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53C46B" w14:textId="3910E4BA" w:rsidR="00B85FAD" w:rsidRPr="007B46ED" w:rsidRDefault="007B46ED" w:rsidP="007B46ED">
      <w:pPr>
        <w:pStyle w:val="Heading1"/>
        <w:rPr>
          <w:rFonts w:asciiTheme="minorHAnsi" w:hAnsiTheme="minorHAnsi" w:cstheme="minorHAnsi"/>
        </w:rPr>
      </w:pPr>
      <w:r w:rsidRPr="007B46ED">
        <w:rPr>
          <w:rFonts w:asciiTheme="minorHAnsi" w:hAnsiTheme="minorHAnsi" w:cstheme="minorHAnsi"/>
        </w:rPr>
        <w:t>Indiv</w:t>
      </w:r>
      <w:r>
        <w:rPr>
          <w:rFonts w:asciiTheme="minorHAnsi" w:hAnsiTheme="minorHAnsi" w:cstheme="minorHAnsi"/>
        </w:rPr>
        <w:t>idual Training Plan (ITP) Form</w:t>
      </w:r>
    </w:p>
    <w:p w14:paraId="62A2E974" w14:textId="53CC4B5A" w:rsidR="00B85FAD" w:rsidRPr="007B46ED" w:rsidRDefault="007B46ED" w:rsidP="007B46ED">
      <w:pPr>
        <w:rPr>
          <w:rFonts w:cstheme="minorHAnsi"/>
        </w:rPr>
      </w:pPr>
      <w:r>
        <w:rPr>
          <w:rFonts w:cstheme="minorHAnsi"/>
        </w:rPr>
        <w:t>Table 1. Summary of placement details</w:t>
      </w:r>
    </w:p>
    <w:tbl>
      <w:tblPr>
        <w:tblW w:w="147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5"/>
        <w:gridCol w:w="1979"/>
        <w:gridCol w:w="1979"/>
        <w:gridCol w:w="1979"/>
        <w:gridCol w:w="1979"/>
        <w:gridCol w:w="1979"/>
        <w:gridCol w:w="1979"/>
      </w:tblGrid>
      <w:tr w:rsidR="00B85FAD" w:rsidRPr="00B85FAD" w14:paraId="332DD2BE" w14:textId="3A9C5CFE" w:rsidTr="007B46ED">
        <w:trPr>
          <w:cantSplit/>
          <w:trHeight w:val="332"/>
        </w:trPr>
        <w:tc>
          <w:tcPr>
            <w:tcW w:w="2835" w:type="dxa"/>
            <w:shd w:val="thinReverseDiagStripe" w:color="auto" w:fill="auto"/>
          </w:tcPr>
          <w:p w14:paraId="34684528" w14:textId="77777777" w:rsidR="00B85FAD" w:rsidRPr="00B85FAD" w:rsidRDefault="00B85FAD" w:rsidP="00B85FAD">
            <w:pPr>
              <w:pStyle w:val="Heading1"/>
              <w:jc w:val="left"/>
              <w:rPr>
                <w:rFonts w:asciiTheme="minorHAnsi" w:hAnsiTheme="minorHAnsi" w:cstheme="minorHAnsi"/>
              </w:rPr>
            </w:pPr>
          </w:p>
        </w:tc>
        <w:tc>
          <w:tcPr>
            <w:tcW w:w="1979" w:type="dxa"/>
          </w:tcPr>
          <w:p w14:paraId="1F31F13D" w14:textId="1D5CC82D" w:rsidR="00B85FAD" w:rsidRPr="00B85FAD" w:rsidRDefault="00B85FAD" w:rsidP="00B85FAD">
            <w:pPr>
              <w:rPr>
                <w:b/>
              </w:rPr>
            </w:pPr>
            <w:r w:rsidRPr="00B85FAD">
              <w:rPr>
                <w:b/>
              </w:rPr>
              <w:t>Community Engagement</w:t>
            </w:r>
          </w:p>
        </w:tc>
        <w:tc>
          <w:tcPr>
            <w:tcW w:w="1979" w:type="dxa"/>
          </w:tcPr>
          <w:p w14:paraId="5A00859A" w14:textId="1CBC8036" w:rsidR="00B85FAD" w:rsidRPr="00B85FAD" w:rsidRDefault="00B85FAD" w:rsidP="007B46ED">
            <w:pPr>
              <w:jc w:val="center"/>
              <w:rPr>
                <w:b/>
              </w:rPr>
            </w:pPr>
            <w:r w:rsidRPr="00B85FAD">
              <w:rPr>
                <w:b/>
              </w:rPr>
              <w:t>Direct Placement</w:t>
            </w:r>
          </w:p>
        </w:tc>
        <w:tc>
          <w:tcPr>
            <w:tcW w:w="1979" w:type="dxa"/>
          </w:tcPr>
          <w:p w14:paraId="611259FB" w14:textId="43297EEA" w:rsidR="00B85FAD" w:rsidRPr="00B85FAD" w:rsidRDefault="00B85FAD" w:rsidP="007B46ED">
            <w:pPr>
              <w:jc w:val="center"/>
              <w:rPr>
                <w:rFonts w:cstheme="minorHAnsi"/>
                <w:b/>
                <w:sz w:val="30"/>
              </w:rPr>
            </w:pPr>
            <w:r w:rsidRPr="00B85FAD">
              <w:rPr>
                <w:rFonts w:cstheme="minorHAnsi"/>
                <w:b/>
                <w:bCs/>
              </w:rPr>
              <w:t>Project Work</w:t>
            </w:r>
          </w:p>
        </w:tc>
        <w:tc>
          <w:tcPr>
            <w:tcW w:w="1979" w:type="dxa"/>
          </w:tcPr>
          <w:p w14:paraId="1812E7C0" w14:textId="7991D37D" w:rsidR="00B85FAD" w:rsidRPr="00B85FAD" w:rsidRDefault="00B85FAD" w:rsidP="007B46ED">
            <w:pPr>
              <w:jc w:val="center"/>
              <w:rPr>
                <w:rFonts w:cstheme="minorHAnsi"/>
                <w:b/>
                <w:sz w:val="30"/>
              </w:rPr>
            </w:pPr>
            <w:r w:rsidRPr="00437710">
              <w:rPr>
                <w:b/>
                <w:bCs/>
              </w:rPr>
              <w:t>Indirect Placement</w:t>
            </w:r>
          </w:p>
        </w:tc>
        <w:tc>
          <w:tcPr>
            <w:tcW w:w="1979" w:type="dxa"/>
          </w:tcPr>
          <w:p w14:paraId="28516401" w14:textId="35D545A5" w:rsidR="00B85FAD" w:rsidRPr="00B85FAD" w:rsidRDefault="00B85FAD" w:rsidP="007B46ED">
            <w:pPr>
              <w:jc w:val="center"/>
              <w:rPr>
                <w:rFonts w:cstheme="minorHAnsi"/>
                <w:b/>
                <w:sz w:val="30"/>
              </w:rPr>
            </w:pPr>
            <w:r>
              <w:rPr>
                <w:b/>
                <w:bCs/>
              </w:rPr>
              <w:t>Community Placement</w:t>
            </w:r>
          </w:p>
        </w:tc>
        <w:tc>
          <w:tcPr>
            <w:tcW w:w="1979" w:type="dxa"/>
          </w:tcPr>
          <w:p w14:paraId="55763721" w14:textId="3FD37525" w:rsidR="00B85FAD" w:rsidRPr="00B85FAD" w:rsidRDefault="00B85FAD" w:rsidP="007B46ED">
            <w:pPr>
              <w:jc w:val="center"/>
              <w:rPr>
                <w:rFonts w:cstheme="minorHAnsi"/>
                <w:b/>
                <w:sz w:val="30"/>
              </w:rPr>
            </w:pPr>
            <w:r>
              <w:rPr>
                <w:b/>
                <w:bCs/>
              </w:rPr>
              <w:t>Leadership Placement</w:t>
            </w:r>
          </w:p>
        </w:tc>
      </w:tr>
      <w:tr w:rsidR="00B85FAD" w:rsidRPr="00B85FAD" w14:paraId="0A67F886" w14:textId="77777777" w:rsidTr="007B46ED">
        <w:trPr>
          <w:trHeight w:val="867"/>
        </w:trPr>
        <w:tc>
          <w:tcPr>
            <w:tcW w:w="2835" w:type="dxa"/>
          </w:tcPr>
          <w:p w14:paraId="4A77F1F1" w14:textId="4A520F5F" w:rsidR="00B85FAD" w:rsidRPr="002E4680" w:rsidRDefault="00B85FAD" w:rsidP="007B46ED">
            <w:pPr>
              <w:pStyle w:val="Heading1"/>
              <w:jc w:val="left"/>
              <w:rPr>
                <w:rFonts w:cstheme="minorHAnsi"/>
                <w:sz w:val="22"/>
                <w:szCs w:val="22"/>
              </w:rPr>
            </w:pPr>
            <w:r w:rsidRPr="002E4680">
              <w:rPr>
                <w:rFonts w:asciiTheme="minorHAnsi" w:hAnsiTheme="minorHAnsi" w:cstheme="minorHAnsi"/>
                <w:sz w:val="22"/>
                <w:szCs w:val="22"/>
              </w:rPr>
              <w:t>DATE OF MEETING INITIAL/NEW SUPERVISOR</w:t>
            </w:r>
          </w:p>
        </w:tc>
        <w:tc>
          <w:tcPr>
            <w:tcW w:w="1979" w:type="dxa"/>
          </w:tcPr>
          <w:p w14:paraId="76898DFA" w14:textId="77777777" w:rsidR="00B85FAD" w:rsidRPr="007B46ED" w:rsidRDefault="00B85FAD" w:rsidP="00B85FAD">
            <w:pPr>
              <w:jc w:val="center"/>
              <w:rPr>
                <w:rFonts w:cstheme="minorHAnsi"/>
                <w:b/>
              </w:rPr>
            </w:pPr>
          </w:p>
        </w:tc>
        <w:tc>
          <w:tcPr>
            <w:tcW w:w="1979" w:type="dxa"/>
          </w:tcPr>
          <w:p w14:paraId="1618B173" w14:textId="77777777" w:rsidR="00B85FAD" w:rsidRPr="007B46ED" w:rsidRDefault="00B85FAD" w:rsidP="00B85FAD">
            <w:pPr>
              <w:jc w:val="center"/>
              <w:rPr>
                <w:rFonts w:cstheme="minorHAnsi"/>
                <w:b/>
              </w:rPr>
            </w:pPr>
          </w:p>
        </w:tc>
        <w:tc>
          <w:tcPr>
            <w:tcW w:w="1979" w:type="dxa"/>
          </w:tcPr>
          <w:p w14:paraId="4C5C458B" w14:textId="77777777" w:rsidR="00B85FAD" w:rsidRPr="007B46ED" w:rsidRDefault="00B85FAD" w:rsidP="00B85FAD">
            <w:pPr>
              <w:jc w:val="center"/>
              <w:rPr>
                <w:rFonts w:cstheme="minorHAnsi"/>
                <w:b/>
              </w:rPr>
            </w:pPr>
          </w:p>
        </w:tc>
        <w:tc>
          <w:tcPr>
            <w:tcW w:w="1979" w:type="dxa"/>
          </w:tcPr>
          <w:p w14:paraId="0AE4CB41" w14:textId="77777777" w:rsidR="00B85FAD" w:rsidRPr="007B46ED" w:rsidRDefault="00B85FAD" w:rsidP="00B85FAD">
            <w:pPr>
              <w:jc w:val="center"/>
              <w:rPr>
                <w:rFonts w:cstheme="minorHAnsi"/>
                <w:b/>
              </w:rPr>
            </w:pPr>
          </w:p>
        </w:tc>
        <w:tc>
          <w:tcPr>
            <w:tcW w:w="1979" w:type="dxa"/>
          </w:tcPr>
          <w:p w14:paraId="0656235B" w14:textId="77777777" w:rsidR="00B85FAD" w:rsidRPr="007B46ED" w:rsidRDefault="00B85FAD" w:rsidP="00B85FAD">
            <w:pPr>
              <w:jc w:val="center"/>
              <w:rPr>
                <w:rFonts w:cstheme="minorHAnsi"/>
                <w:b/>
              </w:rPr>
            </w:pPr>
          </w:p>
        </w:tc>
        <w:tc>
          <w:tcPr>
            <w:tcW w:w="1979" w:type="dxa"/>
          </w:tcPr>
          <w:p w14:paraId="31970A04" w14:textId="77777777" w:rsidR="00B85FAD" w:rsidRPr="007B46ED" w:rsidRDefault="00B85FAD" w:rsidP="00B85FAD">
            <w:pPr>
              <w:jc w:val="center"/>
              <w:rPr>
                <w:rFonts w:cstheme="minorHAnsi"/>
                <w:b/>
              </w:rPr>
            </w:pPr>
          </w:p>
        </w:tc>
      </w:tr>
      <w:tr w:rsidR="00B85FAD" w:rsidRPr="00B85FAD" w14:paraId="61FF42FA" w14:textId="77777777" w:rsidTr="007B46ED">
        <w:trPr>
          <w:trHeight w:val="383"/>
        </w:trPr>
        <w:tc>
          <w:tcPr>
            <w:tcW w:w="2835" w:type="dxa"/>
          </w:tcPr>
          <w:p w14:paraId="499BCDBF" w14:textId="182D8DDA" w:rsidR="00B85FAD" w:rsidRPr="002E4680" w:rsidRDefault="00B85FAD" w:rsidP="007B46ED">
            <w:pPr>
              <w:pStyle w:val="Heading1"/>
              <w:jc w:val="left"/>
              <w:rPr>
                <w:rFonts w:cstheme="minorHAnsi"/>
                <w:b w:val="0"/>
                <w:sz w:val="22"/>
                <w:szCs w:val="22"/>
              </w:rPr>
            </w:pPr>
            <w:r w:rsidRPr="002E4680">
              <w:rPr>
                <w:rFonts w:asciiTheme="minorHAnsi" w:hAnsiTheme="minorHAnsi" w:cstheme="minorHAnsi"/>
                <w:sz w:val="22"/>
                <w:szCs w:val="22"/>
              </w:rPr>
              <w:t>PLACEMENT</w:t>
            </w:r>
          </w:p>
        </w:tc>
        <w:tc>
          <w:tcPr>
            <w:tcW w:w="1979" w:type="dxa"/>
          </w:tcPr>
          <w:p w14:paraId="7930F033" w14:textId="77777777" w:rsidR="00B85FAD" w:rsidRPr="007B46ED" w:rsidRDefault="00B85FAD" w:rsidP="00B85FAD">
            <w:pPr>
              <w:jc w:val="center"/>
              <w:rPr>
                <w:rFonts w:cstheme="minorHAnsi"/>
                <w:b/>
              </w:rPr>
            </w:pPr>
          </w:p>
        </w:tc>
        <w:tc>
          <w:tcPr>
            <w:tcW w:w="1979" w:type="dxa"/>
          </w:tcPr>
          <w:p w14:paraId="657BD03B" w14:textId="77777777" w:rsidR="00B85FAD" w:rsidRPr="007B46ED" w:rsidRDefault="00B85FAD" w:rsidP="00B85FAD">
            <w:pPr>
              <w:jc w:val="center"/>
              <w:rPr>
                <w:rFonts w:cstheme="minorHAnsi"/>
                <w:b/>
              </w:rPr>
            </w:pPr>
          </w:p>
        </w:tc>
        <w:tc>
          <w:tcPr>
            <w:tcW w:w="1979" w:type="dxa"/>
          </w:tcPr>
          <w:p w14:paraId="59F06370" w14:textId="77777777" w:rsidR="00B85FAD" w:rsidRPr="007B46ED" w:rsidRDefault="00B85FAD" w:rsidP="00B85FAD">
            <w:pPr>
              <w:jc w:val="center"/>
              <w:rPr>
                <w:rFonts w:cstheme="minorHAnsi"/>
                <w:b/>
              </w:rPr>
            </w:pPr>
          </w:p>
        </w:tc>
        <w:tc>
          <w:tcPr>
            <w:tcW w:w="1979" w:type="dxa"/>
          </w:tcPr>
          <w:p w14:paraId="7623B120" w14:textId="77777777" w:rsidR="00B85FAD" w:rsidRPr="007B46ED" w:rsidRDefault="00B85FAD" w:rsidP="00B85FAD">
            <w:pPr>
              <w:jc w:val="center"/>
              <w:rPr>
                <w:rFonts w:cstheme="minorHAnsi"/>
                <w:b/>
              </w:rPr>
            </w:pPr>
          </w:p>
        </w:tc>
        <w:tc>
          <w:tcPr>
            <w:tcW w:w="1979" w:type="dxa"/>
          </w:tcPr>
          <w:p w14:paraId="524F18FA" w14:textId="77777777" w:rsidR="00B85FAD" w:rsidRPr="007B46ED" w:rsidRDefault="00B85FAD" w:rsidP="00B85FAD">
            <w:pPr>
              <w:jc w:val="center"/>
              <w:rPr>
                <w:rFonts w:cstheme="minorHAnsi"/>
                <w:b/>
              </w:rPr>
            </w:pPr>
          </w:p>
        </w:tc>
        <w:tc>
          <w:tcPr>
            <w:tcW w:w="1979" w:type="dxa"/>
          </w:tcPr>
          <w:p w14:paraId="3F7E0E81" w14:textId="77777777" w:rsidR="00B85FAD" w:rsidRPr="007B46ED" w:rsidRDefault="00B85FAD" w:rsidP="00B85FAD">
            <w:pPr>
              <w:jc w:val="center"/>
              <w:rPr>
                <w:rFonts w:cstheme="minorHAnsi"/>
                <w:b/>
              </w:rPr>
            </w:pPr>
          </w:p>
        </w:tc>
      </w:tr>
      <w:tr w:rsidR="00B85FAD" w:rsidRPr="00B85FAD" w14:paraId="4B17356A" w14:textId="77777777" w:rsidTr="007B46ED">
        <w:trPr>
          <w:trHeight w:val="347"/>
        </w:trPr>
        <w:tc>
          <w:tcPr>
            <w:tcW w:w="2835" w:type="dxa"/>
          </w:tcPr>
          <w:p w14:paraId="1AF2DEB8" w14:textId="0A27087B" w:rsidR="00B85FAD" w:rsidRPr="002E4680" w:rsidRDefault="00B85FAD" w:rsidP="007B46ED">
            <w:pPr>
              <w:pStyle w:val="Heading1"/>
              <w:jc w:val="left"/>
              <w:rPr>
                <w:rFonts w:asciiTheme="minorHAnsi" w:hAnsiTheme="minorHAnsi" w:cstheme="minorHAnsi"/>
                <w:sz w:val="22"/>
                <w:szCs w:val="22"/>
              </w:rPr>
            </w:pPr>
            <w:r w:rsidRPr="002E4680">
              <w:rPr>
                <w:rFonts w:asciiTheme="minorHAnsi" w:hAnsiTheme="minorHAnsi" w:cstheme="minorHAnsi"/>
                <w:sz w:val="22"/>
                <w:szCs w:val="22"/>
              </w:rPr>
              <w:t>LOCATION</w:t>
            </w:r>
          </w:p>
        </w:tc>
        <w:tc>
          <w:tcPr>
            <w:tcW w:w="1979" w:type="dxa"/>
          </w:tcPr>
          <w:p w14:paraId="7256FE73" w14:textId="77777777" w:rsidR="00B85FAD" w:rsidRPr="007B46ED" w:rsidRDefault="00B85FAD" w:rsidP="00B85FAD">
            <w:pPr>
              <w:jc w:val="center"/>
              <w:rPr>
                <w:rFonts w:cstheme="minorHAnsi"/>
                <w:b/>
              </w:rPr>
            </w:pPr>
          </w:p>
        </w:tc>
        <w:tc>
          <w:tcPr>
            <w:tcW w:w="1979" w:type="dxa"/>
          </w:tcPr>
          <w:p w14:paraId="0E6C782B" w14:textId="77777777" w:rsidR="00B85FAD" w:rsidRPr="007B46ED" w:rsidRDefault="00B85FAD" w:rsidP="00B85FAD">
            <w:pPr>
              <w:jc w:val="center"/>
              <w:rPr>
                <w:rFonts w:cstheme="minorHAnsi"/>
                <w:b/>
              </w:rPr>
            </w:pPr>
          </w:p>
        </w:tc>
        <w:tc>
          <w:tcPr>
            <w:tcW w:w="1979" w:type="dxa"/>
          </w:tcPr>
          <w:p w14:paraId="724ABCCB" w14:textId="77777777" w:rsidR="00B85FAD" w:rsidRPr="007B46ED" w:rsidRDefault="00B85FAD" w:rsidP="00B85FAD">
            <w:pPr>
              <w:jc w:val="center"/>
              <w:rPr>
                <w:rFonts w:cstheme="minorHAnsi"/>
                <w:b/>
              </w:rPr>
            </w:pPr>
          </w:p>
        </w:tc>
        <w:tc>
          <w:tcPr>
            <w:tcW w:w="1979" w:type="dxa"/>
          </w:tcPr>
          <w:p w14:paraId="3839BA46" w14:textId="77777777" w:rsidR="00B85FAD" w:rsidRPr="007B46ED" w:rsidRDefault="00B85FAD" w:rsidP="00B85FAD">
            <w:pPr>
              <w:jc w:val="center"/>
              <w:rPr>
                <w:rFonts w:cstheme="minorHAnsi"/>
                <w:b/>
              </w:rPr>
            </w:pPr>
          </w:p>
        </w:tc>
        <w:tc>
          <w:tcPr>
            <w:tcW w:w="1979" w:type="dxa"/>
          </w:tcPr>
          <w:p w14:paraId="19ABD318" w14:textId="77777777" w:rsidR="00B85FAD" w:rsidRPr="007B46ED" w:rsidRDefault="00B85FAD" w:rsidP="00B85FAD">
            <w:pPr>
              <w:jc w:val="center"/>
              <w:rPr>
                <w:rFonts w:cstheme="minorHAnsi"/>
                <w:b/>
              </w:rPr>
            </w:pPr>
          </w:p>
        </w:tc>
        <w:tc>
          <w:tcPr>
            <w:tcW w:w="1979" w:type="dxa"/>
          </w:tcPr>
          <w:p w14:paraId="6FCDF404" w14:textId="77777777" w:rsidR="00B85FAD" w:rsidRPr="007B46ED" w:rsidRDefault="00B85FAD" w:rsidP="00B85FAD">
            <w:pPr>
              <w:jc w:val="center"/>
              <w:rPr>
                <w:rFonts w:cstheme="minorHAnsi"/>
                <w:b/>
              </w:rPr>
            </w:pPr>
          </w:p>
        </w:tc>
      </w:tr>
      <w:tr w:rsidR="00CD7274" w:rsidRPr="00B85FAD" w14:paraId="5E3B3A3E" w14:textId="77777777" w:rsidTr="00CD7274">
        <w:trPr>
          <w:trHeight w:val="174"/>
        </w:trPr>
        <w:tc>
          <w:tcPr>
            <w:tcW w:w="2835" w:type="dxa"/>
          </w:tcPr>
          <w:p w14:paraId="5468F601" w14:textId="77777777" w:rsidR="00CD7274" w:rsidRPr="00B85FAD" w:rsidRDefault="00CD7274" w:rsidP="00B85FAD">
            <w:pPr>
              <w:rPr>
                <w:rFonts w:cstheme="minorHAnsi"/>
                <w:b/>
              </w:rPr>
            </w:pPr>
            <w:r w:rsidRPr="00B85FAD">
              <w:rPr>
                <w:rFonts w:cstheme="minorHAnsi"/>
                <w:b/>
              </w:rPr>
              <w:t>SUPERVISOR(S)</w:t>
            </w:r>
          </w:p>
        </w:tc>
        <w:tc>
          <w:tcPr>
            <w:tcW w:w="1979" w:type="dxa"/>
          </w:tcPr>
          <w:p w14:paraId="59B25DAD" w14:textId="77777777" w:rsidR="00CD7274" w:rsidRPr="007B46ED" w:rsidRDefault="00CD7274" w:rsidP="00B85FAD">
            <w:pPr>
              <w:jc w:val="center"/>
              <w:rPr>
                <w:rFonts w:cstheme="minorHAnsi"/>
                <w:b/>
              </w:rPr>
            </w:pPr>
          </w:p>
        </w:tc>
        <w:tc>
          <w:tcPr>
            <w:tcW w:w="1979" w:type="dxa"/>
          </w:tcPr>
          <w:p w14:paraId="2AC0A378" w14:textId="77777777" w:rsidR="00CD7274" w:rsidRPr="007B46ED" w:rsidRDefault="00CD7274" w:rsidP="00B85FAD">
            <w:pPr>
              <w:jc w:val="center"/>
              <w:rPr>
                <w:rFonts w:cstheme="minorHAnsi"/>
                <w:b/>
              </w:rPr>
            </w:pPr>
          </w:p>
        </w:tc>
        <w:tc>
          <w:tcPr>
            <w:tcW w:w="1979" w:type="dxa"/>
          </w:tcPr>
          <w:p w14:paraId="3B4C0278" w14:textId="77777777" w:rsidR="00CD7274" w:rsidRPr="007B46ED" w:rsidRDefault="00CD7274" w:rsidP="00B85FAD">
            <w:pPr>
              <w:jc w:val="center"/>
              <w:rPr>
                <w:rFonts w:cstheme="minorHAnsi"/>
                <w:b/>
              </w:rPr>
            </w:pPr>
          </w:p>
        </w:tc>
        <w:tc>
          <w:tcPr>
            <w:tcW w:w="1979" w:type="dxa"/>
          </w:tcPr>
          <w:p w14:paraId="6E078132" w14:textId="77777777" w:rsidR="00CD7274" w:rsidRPr="007B46ED" w:rsidRDefault="00CD7274" w:rsidP="00B85FAD">
            <w:pPr>
              <w:jc w:val="center"/>
              <w:rPr>
                <w:rFonts w:cstheme="minorHAnsi"/>
                <w:b/>
              </w:rPr>
            </w:pPr>
          </w:p>
        </w:tc>
        <w:tc>
          <w:tcPr>
            <w:tcW w:w="1979" w:type="dxa"/>
          </w:tcPr>
          <w:p w14:paraId="30F43F92" w14:textId="77777777" w:rsidR="00CD7274" w:rsidRPr="007B46ED" w:rsidRDefault="00CD7274" w:rsidP="00B85FAD">
            <w:pPr>
              <w:jc w:val="center"/>
              <w:rPr>
                <w:rFonts w:cstheme="minorHAnsi"/>
                <w:b/>
              </w:rPr>
            </w:pPr>
          </w:p>
        </w:tc>
        <w:tc>
          <w:tcPr>
            <w:tcW w:w="1979" w:type="dxa"/>
          </w:tcPr>
          <w:p w14:paraId="253786CD" w14:textId="77777777" w:rsidR="00CD7274" w:rsidRPr="007B46ED" w:rsidRDefault="00CD7274" w:rsidP="00B85FAD">
            <w:pPr>
              <w:jc w:val="center"/>
              <w:rPr>
                <w:rFonts w:cstheme="minorHAnsi"/>
                <w:b/>
              </w:rPr>
            </w:pPr>
          </w:p>
        </w:tc>
      </w:tr>
      <w:tr w:rsidR="00CD7274" w:rsidRPr="00B85FAD" w14:paraId="5AF10478" w14:textId="77777777" w:rsidTr="00B85FAD">
        <w:trPr>
          <w:trHeight w:val="172"/>
        </w:trPr>
        <w:tc>
          <w:tcPr>
            <w:tcW w:w="2835" w:type="dxa"/>
          </w:tcPr>
          <w:p w14:paraId="7FF00051" w14:textId="77777777" w:rsidR="00CD7274" w:rsidRDefault="00CD7274" w:rsidP="00B85FAD">
            <w:pPr>
              <w:rPr>
                <w:rFonts w:cstheme="minorHAnsi"/>
                <w:b/>
              </w:rPr>
            </w:pPr>
            <w:r>
              <w:rPr>
                <w:rFonts w:cstheme="minorHAnsi"/>
                <w:b/>
              </w:rPr>
              <w:t>DATES OF PLACEMENT</w:t>
            </w:r>
          </w:p>
          <w:p w14:paraId="7324C81E" w14:textId="5071A0C4" w:rsidR="00CD7274" w:rsidRPr="00B85FAD" w:rsidRDefault="00CD7274" w:rsidP="00B85FAD">
            <w:pPr>
              <w:rPr>
                <w:rFonts w:cstheme="minorHAnsi"/>
                <w:b/>
              </w:rPr>
            </w:pPr>
            <w:r>
              <w:rPr>
                <w:rFonts w:cstheme="minorHAnsi"/>
                <w:b/>
              </w:rPr>
              <w:t>FROM/TO</w:t>
            </w:r>
          </w:p>
        </w:tc>
        <w:tc>
          <w:tcPr>
            <w:tcW w:w="1979" w:type="dxa"/>
          </w:tcPr>
          <w:p w14:paraId="651E0BD3" w14:textId="77777777" w:rsidR="00CD7274" w:rsidRPr="007B46ED" w:rsidRDefault="00CD7274" w:rsidP="00B85FAD">
            <w:pPr>
              <w:jc w:val="center"/>
              <w:rPr>
                <w:rFonts w:cstheme="minorHAnsi"/>
                <w:b/>
              </w:rPr>
            </w:pPr>
          </w:p>
        </w:tc>
        <w:tc>
          <w:tcPr>
            <w:tcW w:w="1979" w:type="dxa"/>
          </w:tcPr>
          <w:p w14:paraId="4CB89144" w14:textId="77777777" w:rsidR="00CD7274" w:rsidRPr="007B46ED" w:rsidRDefault="00CD7274" w:rsidP="00B85FAD">
            <w:pPr>
              <w:jc w:val="center"/>
              <w:rPr>
                <w:rFonts w:cstheme="minorHAnsi"/>
                <w:b/>
              </w:rPr>
            </w:pPr>
          </w:p>
        </w:tc>
        <w:tc>
          <w:tcPr>
            <w:tcW w:w="1979" w:type="dxa"/>
          </w:tcPr>
          <w:p w14:paraId="5FA9C1F5" w14:textId="77777777" w:rsidR="00CD7274" w:rsidRPr="007B46ED" w:rsidRDefault="00CD7274" w:rsidP="00B85FAD">
            <w:pPr>
              <w:jc w:val="center"/>
              <w:rPr>
                <w:rFonts w:cstheme="minorHAnsi"/>
                <w:b/>
              </w:rPr>
            </w:pPr>
          </w:p>
        </w:tc>
        <w:tc>
          <w:tcPr>
            <w:tcW w:w="1979" w:type="dxa"/>
          </w:tcPr>
          <w:p w14:paraId="0E82AF32" w14:textId="77777777" w:rsidR="00CD7274" w:rsidRPr="007B46ED" w:rsidRDefault="00CD7274" w:rsidP="00B85FAD">
            <w:pPr>
              <w:jc w:val="center"/>
              <w:rPr>
                <w:rFonts w:cstheme="minorHAnsi"/>
                <w:b/>
              </w:rPr>
            </w:pPr>
          </w:p>
        </w:tc>
        <w:tc>
          <w:tcPr>
            <w:tcW w:w="1979" w:type="dxa"/>
          </w:tcPr>
          <w:p w14:paraId="4687C6D0" w14:textId="77777777" w:rsidR="00CD7274" w:rsidRPr="007B46ED" w:rsidRDefault="00CD7274" w:rsidP="00B85FAD">
            <w:pPr>
              <w:jc w:val="center"/>
              <w:rPr>
                <w:rFonts w:cstheme="minorHAnsi"/>
                <w:b/>
              </w:rPr>
            </w:pPr>
          </w:p>
        </w:tc>
        <w:tc>
          <w:tcPr>
            <w:tcW w:w="1979" w:type="dxa"/>
          </w:tcPr>
          <w:p w14:paraId="61E2F57F" w14:textId="77777777" w:rsidR="00CD7274" w:rsidRPr="007B46ED" w:rsidRDefault="00CD7274" w:rsidP="00B85FAD">
            <w:pPr>
              <w:jc w:val="center"/>
              <w:rPr>
                <w:rFonts w:cstheme="minorHAnsi"/>
                <w:b/>
              </w:rPr>
            </w:pPr>
          </w:p>
        </w:tc>
      </w:tr>
      <w:tr w:rsidR="00CD7274" w:rsidRPr="00B85FAD" w14:paraId="182BB348" w14:textId="77777777" w:rsidTr="00AA4AB6">
        <w:trPr>
          <w:trHeight w:val="172"/>
        </w:trPr>
        <w:tc>
          <w:tcPr>
            <w:tcW w:w="2835" w:type="dxa"/>
          </w:tcPr>
          <w:p w14:paraId="6B4548AE" w14:textId="34770BA1" w:rsidR="00CD7274" w:rsidRPr="00B85FAD" w:rsidRDefault="00CD7274" w:rsidP="00416A0D">
            <w:pPr>
              <w:rPr>
                <w:rFonts w:cstheme="minorHAnsi"/>
                <w:b/>
              </w:rPr>
            </w:pPr>
            <w:r>
              <w:rPr>
                <w:rFonts w:cstheme="minorHAnsi"/>
                <w:b/>
              </w:rPr>
              <w:t xml:space="preserve">DATE OF PLACEMENT </w:t>
            </w:r>
            <w:r w:rsidR="00416A0D">
              <w:rPr>
                <w:rFonts w:cstheme="minorHAnsi"/>
                <w:b/>
              </w:rPr>
              <w:t xml:space="preserve">REVIEW 1 </w:t>
            </w:r>
            <w:r>
              <w:rPr>
                <w:rFonts w:cstheme="minorHAnsi"/>
                <w:b/>
              </w:rPr>
              <w:t>MEETING</w:t>
            </w:r>
          </w:p>
        </w:tc>
        <w:tc>
          <w:tcPr>
            <w:tcW w:w="1979" w:type="dxa"/>
            <w:shd w:val="clear" w:color="auto" w:fill="D9D9D9" w:themeFill="background1" w:themeFillShade="D9"/>
          </w:tcPr>
          <w:p w14:paraId="5C023A4A" w14:textId="77777777" w:rsidR="00CD7274" w:rsidRPr="007B46ED" w:rsidRDefault="00CD7274" w:rsidP="00B85FAD">
            <w:pPr>
              <w:jc w:val="center"/>
              <w:rPr>
                <w:rFonts w:cstheme="minorHAnsi"/>
                <w:b/>
              </w:rPr>
            </w:pPr>
          </w:p>
        </w:tc>
        <w:tc>
          <w:tcPr>
            <w:tcW w:w="1979" w:type="dxa"/>
          </w:tcPr>
          <w:p w14:paraId="5C83051E" w14:textId="77777777" w:rsidR="00CD7274" w:rsidRPr="007B46ED" w:rsidRDefault="00CD7274" w:rsidP="00B85FAD">
            <w:pPr>
              <w:jc w:val="center"/>
              <w:rPr>
                <w:rFonts w:cstheme="minorHAnsi"/>
                <w:b/>
              </w:rPr>
            </w:pPr>
          </w:p>
        </w:tc>
        <w:tc>
          <w:tcPr>
            <w:tcW w:w="1979" w:type="dxa"/>
            <w:shd w:val="clear" w:color="auto" w:fill="D9D9D9" w:themeFill="background1" w:themeFillShade="D9"/>
          </w:tcPr>
          <w:p w14:paraId="296840BE" w14:textId="77777777" w:rsidR="00CD7274" w:rsidRPr="007B46ED" w:rsidRDefault="00CD7274" w:rsidP="00B85FAD">
            <w:pPr>
              <w:jc w:val="center"/>
              <w:rPr>
                <w:rFonts w:cstheme="minorHAnsi"/>
                <w:b/>
              </w:rPr>
            </w:pPr>
          </w:p>
        </w:tc>
        <w:tc>
          <w:tcPr>
            <w:tcW w:w="1979" w:type="dxa"/>
          </w:tcPr>
          <w:p w14:paraId="1F8881A2" w14:textId="77777777" w:rsidR="00CD7274" w:rsidRPr="007B46ED" w:rsidRDefault="00CD7274" w:rsidP="00B85FAD">
            <w:pPr>
              <w:jc w:val="center"/>
              <w:rPr>
                <w:rFonts w:cstheme="minorHAnsi"/>
                <w:b/>
              </w:rPr>
            </w:pPr>
          </w:p>
        </w:tc>
        <w:tc>
          <w:tcPr>
            <w:tcW w:w="1979" w:type="dxa"/>
            <w:shd w:val="clear" w:color="auto" w:fill="D9D9D9" w:themeFill="background1" w:themeFillShade="D9"/>
          </w:tcPr>
          <w:p w14:paraId="52E1D7B3" w14:textId="77777777" w:rsidR="00CD7274" w:rsidRPr="007B46ED" w:rsidRDefault="00CD7274" w:rsidP="00B85FAD">
            <w:pPr>
              <w:jc w:val="center"/>
              <w:rPr>
                <w:rFonts w:cstheme="minorHAnsi"/>
                <w:b/>
              </w:rPr>
            </w:pPr>
          </w:p>
        </w:tc>
        <w:tc>
          <w:tcPr>
            <w:tcW w:w="1979" w:type="dxa"/>
          </w:tcPr>
          <w:p w14:paraId="3D1CE28B" w14:textId="77777777" w:rsidR="00CD7274" w:rsidRPr="007B46ED" w:rsidRDefault="00CD7274" w:rsidP="00B85FAD">
            <w:pPr>
              <w:jc w:val="center"/>
              <w:rPr>
                <w:rFonts w:cstheme="minorHAnsi"/>
                <w:b/>
              </w:rPr>
            </w:pPr>
          </w:p>
        </w:tc>
      </w:tr>
      <w:tr w:rsidR="00CD7274" w:rsidRPr="00B85FAD" w14:paraId="52D35F15" w14:textId="77777777" w:rsidTr="00AA4AB6">
        <w:trPr>
          <w:trHeight w:val="186"/>
        </w:trPr>
        <w:tc>
          <w:tcPr>
            <w:tcW w:w="2835" w:type="dxa"/>
          </w:tcPr>
          <w:p w14:paraId="5F89A141" w14:textId="52665272" w:rsidR="00CD7274" w:rsidRPr="00B85FAD" w:rsidRDefault="00CD7274" w:rsidP="00B85FAD">
            <w:pPr>
              <w:rPr>
                <w:rFonts w:cstheme="minorHAnsi"/>
                <w:b/>
              </w:rPr>
            </w:pPr>
            <w:r>
              <w:rPr>
                <w:rFonts w:cstheme="minorHAnsi"/>
                <w:b/>
              </w:rPr>
              <w:t xml:space="preserve">PLACEMENT </w:t>
            </w:r>
            <w:r w:rsidR="00416A0D">
              <w:rPr>
                <w:rFonts w:cstheme="minorHAnsi"/>
                <w:b/>
              </w:rPr>
              <w:t xml:space="preserve">REVIEW 1 </w:t>
            </w:r>
            <w:r>
              <w:rPr>
                <w:rFonts w:cstheme="minorHAnsi"/>
                <w:b/>
              </w:rPr>
              <w:t>FACILITATED BY</w:t>
            </w:r>
          </w:p>
        </w:tc>
        <w:tc>
          <w:tcPr>
            <w:tcW w:w="1979" w:type="dxa"/>
            <w:shd w:val="clear" w:color="auto" w:fill="D9D9D9" w:themeFill="background1" w:themeFillShade="D9"/>
          </w:tcPr>
          <w:p w14:paraId="3DFC1B1F" w14:textId="77777777" w:rsidR="00CD7274" w:rsidRPr="007B46ED" w:rsidRDefault="00CD7274" w:rsidP="00B85FAD">
            <w:pPr>
              <w:jc w:val="center"/>
              <w:rPr>
                <w:rFonts w:cstheme="minorHAnsi"/>
                <w:b/>
              </w:rPr>
            </w:pPr>
          </w:p>
        </w:tc>
        <w:tc>
          <w:tcPr>
            <w:tcW w:w="1979" w:type="dxa"/>
          </w:tcPr>
          <w:p w14:paraId="0BA94C4E" w14:textId="77777777" w:rsidR="00CD7274" w:rsidRPr="007B46ED" w:rsidRDefault="00CD7274" w:rsidP="00B85FAD">
            <w:pPr>
              <w:jc w:val="center"/>
              <w:rPr>
                <w:rFonts w:cstheme="minorHAnsi"/>
                <w:b/>
              </w:rPr>
            </w:pPr>
          </w:p>
        </w:tc>
        <w:tc>
          <w:tcPr>
            <w:tcW w:w="1979" w:type="dxa"/>
            <w:shd w:val="clear" w:color="auto" w:fill="D9D9D9" w:themeFill="background1" w:themeFillShade="D9"/>
          </w:tcPr>
          <w:p w14:paraId="78E11038" w14:textId="77777777" w:rsidR="00CD7274" w:rsidRPr="007B46ED" w:rsidRDefault="00CD7274" w:rsidP="00B85FAD">
            <w:pPr>
              <w:jc w:val="center"/>
              <w:rPr>
                <w:rFonts w:cstheme="minorHAnsi"/>
                <w:b/>
              </w:rPr>
            </w:pPr>
          </w:p>
        </w:tc>
        <w:tc>
          <w:tcPr>
            <w:tcW w:w="1979" w:type="dxa"/>
          </w:tcPr>
          <w:p w14:paraId="6D3823E9" w14:textId="77777777" w:rsidR="00CD7274" w:rsidRPr="007B46ED" w:rsidRDefault="00CD7274" w:rsidP="00B85FAD">
            <w:pPr>
              <w:jc w:val="center"/>
              <w:rPr>
                <w:rFonts w:cstheme="minorHAnsi"/>
                <w:b/>
              </w:rPr>
            </w:pPr>
          </w:p>
        </w:tc>
        <w:tc>
          <w:tcPr>
            <w:tcW w:w="1979" w:type="dxa"/>
            <w:shd w:val="clear" w:color="auto" w:fill="D9D9D9" w:themeFill="background1" w:themeFillShade="D9"/>
          </w:tcPr>
          <w:p w14:paraId="1DC68D52" w14:textId="77777777" w:rsidR="00CD7274" w:rsidRPr="007B46ED" w:rsidRDefault="00CD7274" w:rsidP="00B85FAD">
            <w:pPr>
              <w:jc w:val="center"/>
              <w:rPr>
                <w:rFonts w:cstheme="minorHAnsi"/>
                <w:b/>
              </w:rPr>
            </w:pPr>
          </w:p>
        </w:tc>
        <w:tc>
          <w:tcPr>
            <w:tcW w:w="1979" w:type="dxa"/>
          </w:tcPr>
          <w:p w14:paraId="65283703" w14:textId="77777777" w:rsidR="00CD7274" w:rsidRPr="007B46ED" w:rsidRDefault="00CD7274" w:rsidP="00B85FAD">
            <w:pPr>
              <w:jc w:val="center"/>
              <w:rPr>
                <w:rFonts w:cstheme="minorHAnsi"/>
                <w:b/>
              </w:rPr>
            </w:pPr>
          </w:p>
        </w:tc>
      </w:tr>
      <w:tr w:rsidR="00416A0D" w:rsidRPr="007B46ED" w14:paraId="7CACA305" w14:textId="77777777" w:rsidTr="00AA4AB6">
        <w:trPr>
          <w:trHeight w:val="172"/>
        </w:trPr>
        <w:tc>
          <w:tcPr>
            <w:tcW w:w="2835" w:type="dxa"/>
          </w:tcPr>
          <w:p w14:paraId="78E3AC58" w14:textId="56C5F4B4" w:rsidR="00416A0D" w:rsidRPr="00B85FAD" w:rsidRDefault="00416A0D" w:rsidP="00416A0D">
            <w:pPr>
              <w:rPr>
                <w:rFonts w:cstheme="minorHAnsi"/>
                <w:b/>
              </w:rPr>
            </w:pPr>
            <w:r>
              <w:rPr>
                <w:rFonts w:cstheme="minorHAnsi"/>
                <w:b/>
              </w:rPr>
              <w:t>DATE OF PLACEMENT REVIEW 2 MEETING</w:t>
            </w:r>
          </w:p>
        </w:tc>
        <w:tc>
          <w:tcPr>
            <w:tcW w:w="1979" w:type="dxa"/>
            <w:shd w:val="clear" w:color="auto" w:fill="D9D9D9" w:themeFill="background1" w:themeFillShade="D9"/>
          </w:tcPr>
          <w:p w14:paraId="51579A1D" w14:textId="77777777" w:rsidR="00416A0D" w:rsidRPr="007B46ED" w:rsidRDefault="00416A0D" w:rsidP="00416A0D">
            <w:pPr>
              <w:jc w:val="center"/>
              <w:rPr>
                <w:rFonts w:cstheme="minorHAnsi"/>
                <w:b/>
              </w:rPr>
            </w:pPr>
          </w:p>
        </w:tc>
        <w:tc>
          <w:tcPr>
            <w:tcW w:w="1979" w:type="dxa"/>
          </w:tcPr>
          <w:p w14:paraId="28C024FA" w14:textId="77777777" w:rsidR="00416A0D" w:rsidRPr="007B46ED" w:rsidRDefault="00416A0D" w:rsidP="00416A0D">
            <w:pPr>
              <w:jc w:val="center"/>
              <w:rPr>
                <w:rFonts w:cstheme="minorHAnsi"/>
                <w:b/>
              </w:rPr>
            </w:pPr>
          </w:p>
        </w:tc>
        <w:tc>
          <w:tcPr>
            <w:tcW w:w="1979" w:type="dxa"/>
            <w:shd w:val="clear" w:color="auto" w:fill="D9D9D9" w:themeFill="background1" w:themeFillShade="D9"/>
          </w:tcPr>
          <w:p w14:paraId="6E574782" w14:textId="77777777" w:rsidR="00416A0D" w:rsidRPr="007B46ED" w:rsidRDefault="00416A0D" w:rsidP="00416A0D">
            <w:pPr>
              <w:jc w:val="center"/>
              <w:rPr>
                <w:rFonts w:cstheme="minorHAnsi"/>
                <w:b/>
              </w:rPr>
            </w:pPr>
          </w:p>
        </w:tc>
        <w:tc>
          <w:tcPr>
            <w:tcW w:w="1979" w:type="dxa"/>
          </w:tcPr>
          <w:p w14:paraId="255F4B60" w14:textId="77777777" w:rsidR="00416A0D" w:rsidRPr="007B46ED" w:rsidRDefault="00416A0D" w:rsidP="00416A0D">
            <w:pPr>
              <w:jc w:val="center"/>
              <w:rPr>
                <w:rFonts w:cstheme="minorHAnsi"/>
                <w:b/>
              </w:rPr>
            </w:pPr>
          </w:p>
        </w:tc>
        <w:tc>
          <w:tcPr>
            <w:tcW w:w="1979" w:type="dxa"/>
            <w:shd w:val="clear" w:color="auto" w:fill="D9D9D9" w:themeFill="background1" w:themeFillShade="D9"/>
          </w:tcPr>
          <w:p w14:paraId="53DB732C" w14:textId="77777777" w:rsidR="00416A0D" w:rsidRPr="007B46ED" w:rsidRDefault="00416A0D" w:rsidP="00416A0D">
            <w:pPr>
              <w:jc w:val="center"/>
              <w:rPr>
                <w:rFonts w:cstheme="minorHAnsi"/>
                <w:b/>
              </w:rPr>
            </w:pPr>
          </w:p>
        </w:tc>
        <w:tc>
          <w:tcPr>
            <w:tcW w:w="1979" w:type="dxa"/>
          </w:tcPr>
          <w:p w14:paraId="24DE3BE6" w14:textId="77777777" w:rsidR="00416A0D" w:rsidRPr="007B46ED" w:rsidRDefault="00416A0D" w:rsidP="00416A0D">
            <w:pPr>
              <w:jc w:val="center"/>
              <w:rPr>
                <w:rFonts w:cstheme="minorHAnsi"/>
                <w:b/>
              </w:rPr>
            </w:pPr>
          </w:p>
        </w:tc>
      </w:tr>
      <w:tr w:rsidR="00416A0D" w:rsidRPr="007B46ED" w14:paraId="6B83FA5E" w14:textId="77777777" w:rsidTr="00AA4AB6">
        <w:trPr>
          <w:trHeight w:val="186"/>
        </w:trPr>
        <w:tc>
          <w:tcPr>
            <w:tcW w:w="2835" w:type="dxa"/>
          </w:tcPr>
          <w:p w14:paraId="4AF0C426" w14:textId="7F3DF017" w:rsidR="00416A0D" w:rsidRPr="00B85FAD" w:rsidRDefault="00416A0D" w:rsidP="00416A0D">
            <w:pPr>
              <w:rPr>
                <w:rFonts w:cstheme="minorHAnsi"/>
                <w:b/>
              </w:rPr>
            </w:pPr>
            <w:r>
              <w:rPr>
                <w:rFonts w:cstheme="minorHAnsi"/>
                <w:b/>
              </w:rPr>
              <w:t>PLACEMENT REVIEW 2 FACILITATED BY</w:t>
            </w:r>
          </w:p>
        </w:tc>
        <w:tc>
          <w:tcPr>
            <w:tcW w:w="1979" w:type="dxa"/>
            <w:shd w:val="clear" w:color="auto" w:fill="D9D9D9" w:themeFill="background1" w:themeFillShade="D9"/>
          </w:tcPr>
          <w:p w14:paraId="11A1B276" w14:textId="77777777" w:rsidR="00416A0D" w:rsidRPr="007B46ED" w:rsidRDefault="00416A0D" w:rsidP="00416A0D">
            <w:pPr>
              <w:jc w:val="center"/>
              <w:rPr>
                <w:rFonts w:cstheme="minorHAnsi"/>
                <w:b/>
              </w:rPr>
            </w:pPr>
          </w:p>
        </w:tc>
        <w:tc>
          <w:tcPr>
            <w:tcW w:w="1979" w:type="dxa"/>
          </w:tcPr>
          <w:p w14:paraId="03480561" w14:textId="77777777" w:rsidR="00416A0D" w:rsidRPr="007B46ED" w:rsidRDefault="00416A0D" w:rsidP="00416A0D">
            <w:pPr>
              <w:jc w:val="center"/>
              <w:rPr>
                <w:rFonts w:cstheme="minorHAnsi"/>
                <w:b/>
              </w:rPr>
            </w:pPr>
          </w:p>
        </w:tc>
        <w:tc>
          <w:tcPr>
            <w:tcW w:w="1979" w:type="dxa"/>
            <w:shd w:val="clear" w:color="auto" w:fill="D9D9D9" w:themeFill="background1" w:themeFillShade="D9"/>
          </w:tcPr>
          <w:p w14:paraId="7D0309AA" w14:textId="77777777" w:rsidR="00416A0D" w:rsidRPr="007B46ED" w:rsidRDefault="00416A0D" w:rsidP="00416A0D">
            <w:pPr>
              <w:jc w:val="center"/>
              <w:rPr>
                <w:rFonts w:cstheme="minorHAnsi"/>
                <w:b/>
              </w:rPr>
            </w:pPr>
          </w:p>
        </w:tc>
        <w:tc>
          <w:tcPr>
            <w:tcW w:w="1979" w:type="dxa"/>
          </w:tcPr>
          <w:p w14:paraId="7896BE23" w14:textId="77777777" w:rsidR="00416A0D" w:rsidRPr="007B46ED" w:rsidRDefault="00416A0D" w:rsidP="00416A0D">
            <w:pPr>
              <w:jc w:val="center"/>
              <w:rPr>
                <w:rFonts w:cstheme="minorHAnsi"/>
                <w:b/>
              </w:rPr>
            </w:pPr>
          </w:p>
        </w:tc>
        <w:tc>
          <w:tcPr>
            <w:tcW w:w="1979" w:type="dxa"/>
            <w:shd w:val="clear" w:color="auto" w:fill="D9D9D9" w:themeFill="background1" w:themeFillShade="D9"/>
          </w:tcPr>
          <w:p w14:paraId="4A092D8A" w14:textId="77777777" w:rsidR="00416A0D" w:rsidRPr="007B46ED" w:rsidRDefault="00416A0D" w:rsidP="00416A0D">
            <w:pPr>
              <w:jc w:val="center"/>
              <w:rPr>
                <w:rFonts w:cstheme="minorHAnsi"/>
                <w:b/>
              </w:rPr>
            </w:pPr>
          </w:p>
        </w:tc>
        <w:tc>
          <w:tcPr>
            <w:tcW w:w="1979" w:type="dxa"/>
          </w:tcPr>
          <w:p w14:paraId="5D24E577" w14:textId="77777777" w:rsidR="00416A0D" w:rsidRPr="007B46ED" w:rsidRDefault="00416A0D" w:rsidP="00416A0D">
            <w:pPr>
              <w:jc w:val="center"/>
              <w:rPr>
                <w:rFonts w:cstheme="minorHAnsi"/>
                <w:b/>
              </w:rPr>
            </w:pPr>
          </w:p>
        </w:tc>
      </w:tr>
      <w:tr w:rsidR="00CD7274" w:rsidRPr="00B85FAD" w14:paraId="1A381C40" w14:textId="77777777" w:rsidTr="00AA4AB6">
        <w:trPr>
          <w:trHeight w:val="183"/>
        </w:trPr>
        <w:tc>
          <w:tcPr>
            <w:tcW w:w="2835" w:type="dxa"/>
          </w:tcPr>
          <w:p w14:paraId="19EA15B6" w14:textId="39825A5D" w:rsidR="00CD7274" w:rsidRDefault="00CD7274" w:rsidP="00B85FAD">
            <w:pPr>
              <w:rPr>
                <w:rFonts w:cstheme="minorHAnsi"/>
                <w:b/>
              </w:rPr>
            </w:pPr>
            <w:r>
              <w:rPr>
                <w:rFonts w:cstheme="minorHAnsi"/>
                <w:b/>
              </w:rPr>
              <w:t>DATE OF END OF PLACEMENT PHONE CALL</w:t>
            </w:r>
          </w:p>
        </w:tc>
        <w:tc>
          <w:tcPr>
            <w:tcW w:w="1979" w:type="dxa"/>
            <w:shd w:val="clear" w:color="auto" w:fill="D9D9D9" w:themeFill="background1" w:themeFillShade="D9"/>
          </w:tcPr>
          <w:p w14:paraId="444FB74A" w14:textId="77777777" w:rsidR="00CD7274" w:rsidRPr="007B46ED" w:rsidRDefault="00CD7274" w:rsidP="00B85FAD">
            <w:pPr>
              <w:jc w:val="center"/>
              <w:rPr>
                <w:rFonts w:cstheme="minorHAnsi"/>
                <w:b/>
              </w:rPr>
            </w:pPr>
          </w:p>
        </w:tc>
        <w:tc>
          <w:tcPr>
            <w:tcW w:w="1979" w:type="dxa"/>
          </w:tcPr>
          <w:p w14:paraId="4137795C" w14:textId="77777777" w:rsidR="00CD7274" w:rsidRPr="007B46ED" w:rsidRDefault="00CD7274" w:rsidP="00B85FAD">
            <w:pPr>
              <w:jc w:val="center"/>
              <w:rPr>
                <w:rFonts w:cstheme="minorHAnsi"/>
                <w:b/>
              </w:rPr>
            </w:pPr>
          </w:p>
        </w:tc>
        <w:tc>
          <w:tcPr>
            <w:tcW w:w="1979" w:type="dxa"/>
            <w:shd w:val="clear" w:color="auto" w:fill="D9D9D9" w:themeFill="background1" w:themeFillShade="D9"/>
          </w:tcPr>
          <w:p w14:paraId="08379258" w14:textId="77777777" w:rsidR="00CD7274" w:rsidRPr="007B46ED" w:rsidRDefault="00CD7274" w:rsidP="00B85FAD">
            <w:pPr>
              <w:jc w:val="center"/>
              <w:rPr>
                <w:rFonts w:cstheme="minorHAnsi"/>
                <w:b/>
              </w:rPr>
            </w:pPr>
          </w:p>
        </w:tc>
        <w:tc>
          <w:tcPr>
            <w:tcW w:w="1979" w:type="dxa"/>
          </w:tcPr>
          <w:p w14:paraId="56F5FE3A" w14:textId="77777777" w:rsidR="00CD7274" w:rsidRPr="007B46ED" w:rsidRDefault="00CD7274" w:rsidP="00B85FAD">
            <w:pPr>
              <w:jc w:val="center"/>
              <w:rPr>
                <w:rFonts w:cstheme="minorHAnsi"/>
                <w:b/>
              </w:rPr>
            </w:pPr>
          </w:p>
        </w:tc>
        <w:tc>
          <w:tcPr>
            <w:tcW w:w="1979" w:type="dxa"/>
            <w:shd w:val="clear" w:color="auto" w:fill="D9D9D9" w:themeFill="background1" w:themeFillShade="D9"/>
          </w:tcPr>
          <w:p w14:paraId="3626E31E" w14:textId="77777777" w:rsidR="00CD7274" w:rsidRPr="007B46ED" w:rsidRDefault="00CD7274" w:rsidP="00B85FAD">
            <w:pPr>
              <w:jc w:val="center"/>
              <w:rPr>
                <w:rFonts w:cstheme="minorHAnsi"/>
                <w:b/>
              </w:rPr>
            </w:pPr>
          </w:p>
        </w:tc>
        <w:tc>
          <w:tcPr>
            <w:tcW w:w="1979" w:type="dxa"/>
          </w:tcPr>
          <w:p w14:paraId="0CE3CCE5" w14:textId="77777777" w:rsidR="00CD7274" w:rsidRPr="007B46ED" w:rsidRDefault="00CD7274" w:rsidP="00B85FAD">
            <w:pPr>
              <w:jc w:val="center"/>
              <w:rPr>
                <w:rFonts w:cstheme="minorHAnsi"/>
                <w:b/>
              </w:rPr>
            </w:pPr>
          </w:p>
        </w:tc>
      </w:tr>
    </w:tbl>
    <w:p w14:paraId="58210180" w14:textId="77777777" w:rsidR="00B85FAD" w:rsidRDefault="00B85FAD" w:rsidP="00B85FAD">
      <w:pPr>
        <w:pStyle w:val="BodyText"/>
        <w:jc w:val="center"/>
        <w:rPr>
          <w:i/>
        </w:rPr>
      </w:pPr>
      <w:r>
        <w:rPr>
          <w:i/>
        </w:rPr>
        <w:t xml:space="preserve">A record of all placements completed and the assessment of those placements </w:t>
      </w:r>
      <w:proofErr w:type="gramStart"/>
      <w:r>
        <w:rPr>
          <w:i/>
        </w:rPr>
        <w:t>is kept by the Programme Secretary and reviewed by Programme staff</w:t>
      </w:r>
      <w:proofErr w:type="gramEnd"/>
      <w:r>
        <w:rPr>
          <w:i/>
        </w:rPr>
        <w:t>.</w:t>
      </w:r>
    </w:p>
    <w:p w14:paraId="7A939512" w14:textId="162D67B7" w:rsidR="00416A0D" w:rsidRDefault="00416A0D" w:rsidP="00072985">
      <w:pPr>
        <w:pStyle w:val="NoSpacing"/>
        <w:jc w:val="center"/>
        <w:rPr>
          <w:b/>
          <w:bCs/>
          <w:sz w:val="28"/>
          <w:szCs w:val="28"/>
        </w:rPr>
      </w:pPr>
      <w:r>
        <w:rPr>
          <w:b/>
          <w:bCs/>
          <w:sz w:val="28"/>
          <w:szCs w:val="28"/>
        </w:rPr>
        <w:t>Section 2</w:t>
      </w:r>
      <w:r w:rsidR="007B46ED">
        <w:rPr>
          <w:b/>
          <w:bCs/>
          <w:sz w:val="28"/>
          <w:szCs w:val="28"/>
        </w:rPr>
        <w:t xml:space="preserve"> – </w:t>
      </w:r>
      <w:r w:rsidR="004A5EB2">
        <w:rPr>
          <w:b/>
          <w:bCs/>
          <w:sz w:val="28"/>
          <w:szCs w:val="28"/>
        </w:rPr>
        <w:t>Planning</w:t>
      </w:r>
    </w:p>
    <w:p w14:paraId="7323ED7B" w14:textId="445A77B4" w:rsidR="00852DFF" w:rsidRDefault="00852DFF" w:rsidP="00852DFF">
      <w:pPr>
        <w:pStyle w:val="NoSpacing"/>
        <w:rPr>
          <w:b/>
          <w:bCs/>
          <w:sz w:val="28"/>
          <w:szCs w:val="28"/>
        </w:rPr>
      </w:pPr>
    </w:p>
    <w:p w14:paraId="437FB6ED" w14:textId="0FCE2578" w:rsidR="00852DFF" w:rsidRDefault="00A240EF" w:rsidP="00A240EF">
      <w:pPr>
        <w:pStyle w:val="NoSpacing"/>
        <w:rPr>
          <w:bCs/>
        </w:rPr>
      </w:pPr>
      <w:r>
        <w:rPr>
          <w:bCs/>
        </w:rPr>
        <w:t>T</w:t>
      </w:r>
      <w:r w:rsidR="00852DFF">
        <w:rPr>
          <w:bCs/>
        </w:rPr>
        <w:t xml:space="preserve">his section provides the opportunity to monitor activity and wellbeing.  Reviews of annual leave (Table 2.1) should ensure that leave </w:t>
      </w:r>
      <w:proofErr w:type="gramStart"/>
      <w:r w:rsidR="00852DFF">
        <w:rPr>
          <w:bCs/>
        </w:rPr>
        <w:t>is being scheduled appropriately and made use of to ensure a positive work/life balance</w:t>
      </w:r>
      <w:proofErr w:type="gramEnd"/>
      <w:r w:rsidR="00852DFF">
        <w:rPr>
          <w:bCs/>
        </w:rPr>
        <w:t xml:space="preserve">.  Any challenges to taking leave (or instances of conducting programme activity whilst on annual leave) </w:t>
      </w:r>
      <w:proofErr w:type="gramStart"/>
      <w:r w:rsidR="00852DFF">
        <w:rPr>
          <w:bCs/>
        </w:rPr>
        <w:t>should be discussed</w:t>
      </w:r>
      <w:proofErr w:type="gramEnd"/>
      <w:r w:rsidR="00852DFF">
        <w:rPr>
          <w:bCs/>
        </w:rPr>
        <w:t xml:space="preserve">.  </w:t>
      </w:r>
      <w:r w:rsidR="00804D78">
        <w:rPr>
          <w:bCs/>
        </w:rPr>
        <w:t>It is the trainee’s responsibility to log this information on a rolling basis.</w:t>
      </w:r>
    </w:p>
    <w:p w14:paraId="3EC6BA3E" w14:textId="77777777" w:rsidR="00852DFF" w:rsidRDefault="00852DFF" w:rsidP="00A240EF">
      <w:pPr>
        <w:pStyle w:val="NoSpacing"/>
        <w:rPr>
          <w:bCs/>
        </w:rPr>
      </w:pPr>
    </w:p>
    <w:p w14:paraId="455BA709" w14:textId="68E3C545" w:rsidR="00A240EF" w:rsidRDefault="00852DFF" w:rsidP="00A240EF">
      <w:pPr>
        <w:pStyle w:val="NoSpacing"/>
        <w:rPr>
          <w:b/>
          <w:bCs/>
          <w:sz w:val="28"/>
          <w:szCs w:val="28"/>
        </w:rPr>
      </w:pPr>
      <w:r>
        <w:rPr>
          <w:bCs/>
        </w:rPr>
        <w:t>T</w:t>
      </w:r>
      <w:r w:rsidR="00A240EF">
        <w:rPr>
          <w:bCs/>
        </w:rPr>
        <w:t>able 2.1 – Annual leave</w:t>
      </w:r>
    </w:p>
    <w:tbl>
      <w:tblPr>
        <w:tblStyle w:val="TableGrid"/>
        <w:tblW w:w="0" w:type="auto"/>
        <w:tblLook w:val="04A0" w:firstRow="1" w:lastRow="0" w:firstColumn="1" w:lastColumn="0" w:noHBand="0" w:noVBand="1"/>
      </w:tblPr>
      <w:tblGrid>
        <w:gridCol w:w="2789"/>
        <w:gridCol w:w="2789"/>
        <w:gridCol w:w="2790"/>
        <w:gridCol w:w="2790"/>
        <w:gridCol w:w="2790"/>
      </w:tblGrid>
      <w:tr w:rsidR="00A240EF" w14:paraId="2A7BA120" w14:textId="77777777" w:rsidTr="00A240EF">
        <w:tc>
          <w:tcPr>
            <w:tcW w:w="2789" w:type="dxa"/>
          </w:tcPr>
          <w:p w14:paraId="20215B94" w14:textId="25AEEC1A" w:rsidR="00A240EF" w:rsidRPr="00A240EF" w:rsidRDefault="00A240EF" w:rsidP="00072985">
            <w:pPr>
              <w:pStyle w:val="NoSpacing"/>
              <w:jc w:val="center"/>
              <w:rPr>
                <w:b/>
                <w:bCs/>
              </w:rPr>
            </w:pPr>
          </w:p>
        </w:tc>
        <w:tc>
          <w:tcPr>
            <w:tcW w:w="2789" w:type="dxa"/>
          </w:tcPr>
          <w:p w14:paraId="3AC300A7" w14:textId="4AF5CA81" w:rsidR="00A240EF" w:rsidRDefault="00A240EF" w:rsidP="00072985">
            <w:pPr>
              <w:pStyle w:val="NoSpacing"/>
              <w:jc w:val="center"/>
              <w:rPr>
                <w:b/>
                <w:bCs/>
                <w:sz w:val="28"/>
                <w:szCs w:val="28"/>
              </w:rPr>
            </w:pPr>
            <w:r>
              <w:rPr>
                <w:rFonts w:cstheme="minorHAnsi"/>
                <w:b/>
              </w:rPr>
              <w:t>Annual Leave Allowance</w:t>
            </w:r>
          </w:p>
        </w:tc>
        <w:tc>
          <w:tcPr>
            <w:tcW w:w="2790" w:type="dxa"/>
          </w:tcPr>
          <w:p w14:paraId="65FCCFDF" w14:textId="4C7A5DFE" w:rsidR="00A240EF" w:rsidRDefault="00DB1EA8" w:rsidP="00DB1EA8">
            <w:pPr>
              <w:pStyle w:val="NoSpacing"/>
              <w:jc w:val="center"/>
              <w:rPr>
                <w:b/>
                <w:bCs/>
                <w:sz w:val="28"/>
                <w:szCs w:val="28"/>
              </w:rPr>
            </w:pPr>
            <w:r>
              <w:rPr>
                <w:rFonts w:cstheme="minorHAnsi"/>
                <w:b/>
              </w:rPr>
              <w:t>Days t</w:t>
            </w:r>
            <w:r w:rsidR="00A240EF">
              <w:rPr>
                <w:rFonts w:cstheme="minorHAnsi"/>
                <w:b/>
              </w:rPr>
              <w:t>aken</w:t>
            </w:r>
          </w:p>
        </w:tc>
        <w:tc>
          <w:tcPr>
            <w:tcW w:w="2790" w:type="dxa"/>
          </w:tcPr>
          <w:p w14:paraId="2EBF899C" w14:textId="06266245" w:rsidR="00A240EF" w:rsidRDefault="00DB1EA8" w:rsidP="00072985">
            <w:pPr>
              <w:pStyle w:val="NoSpacing"/>
              <w:jc w:val="center"/>
              <w:rPr>
                <w:b/>
                <w:bCs/>
                <w:sz w:val="28"/>
                <w:szCs w:val="28"/>
              </w:rPr>
            </w:pPr>
            <w:r>
              <w:rPr>
                <w:rFonts w:cstheme="minorHAnsi"/>
                <w:b/>
              </w:rPr>
              <w:t>Days b</w:t>
            </w:r>
            <w:r w:rsidR="00A240EF">
              <w:rPr>
                <w:rFonts w:cstheme="minorHAnsi"/>
                <w:b/>
              </w:rPr>
              <w:t>ooked (still to take)</w:t>
            </w:r>
          </w:p>
        </w:tc>
        <w:tc>
          <w:tcPr>
            <w:tcW w:w="2790" w:type="dxa"/>
          </w:tcPr>
          <w:p w14:paraId="050EF939" w14:textId="43ADC8D0" w:rsidR="00A240EF" w:rsidRDefault="00DB1EA8" w:rsidP="00DB1EA8">
            <w:pPr>
              <w:pStyle w:val="NoSpacing"/>
              <w:jc w:val="center"/>
              <w:rPr>
                <w:b/>
                <w:bCs/>
                <w:sz w:val="28"/>
                <w:szCs w:val="28"/>
              </w:rPr>
            </w:pPr>
            <w:r>
              <w:rPr>
                <w:rFonts w:cstheme="minorHAnsi"/>
                <w:b/>
              </w:rPr>
              <w:t>Days r</w:t>
            </w:r>
            <w:r w:rsidR="00A240EF">
              <w:rPr>
                <w:rFonts w:cstheme="minorHAnsi"/>
                <w:b/>
              </w:rPr>
              <w:t>emaining</w:t>
            </w:r>
          </w:p>
        </w:tc>
      </w:tr>
      <w:tr w:rsidR="00A240EF" w14:paraId="005FD29E" w14:textId="77777777" w:rsidTr="00A240EF">
        <w:tc>
          <w:tcPr>
            <w:tcW w:w="2789" w:type="dxa"/>
          </w:tcPr>
          <w:p w14:paraId="63E122E9" w14:textId="4EFA326E" w:rsidR="00A240EF" w:rsidRDefault="00A240EF" w:rsidP="00A240EF">
            <w:pPr>
              <w:pStyle w:val="NoSpacing"/>
              <w:jc w:val="center"/>
              <w:rPr>
                <w:b/>
                <w:bCs/>
                <w:sz w:val="28"/>
                <w:szCs w:val="28"/>
              </w:rPr>
            </w:pPr>
            <w:r>
              <w:rPr>
                <w:rFonts w:cstheme="minorHAnsi"/>
                <w:b/>
              </w:rPr>
              <w:lastRenderedPageBreak/>
              <w:t>Year 1: September – March</w:t>
            </w:r>
          </w:p>
        </w:tc>
        <w:tc>
          <w:tcPr>
            <w:tcW w:w="2789" w:type="dxa"/>
          </w:tcPr>
          <w:p w14:paraId="4F054020" w14:textId="0D9819F6" w:rsidR="00A240EF" w:rsidRPr="00A240EF" w:rsidRDefault="00A240EF" w:rsidP="00072985">
            <w:pPr>
              <w:pStyle w:val="NoSpacing"/>
              <w:jc w:val="center"/>
              <w:rPr>
                <w:bCs/>
              </w:rPr>
            </w:pPr>
          </w:p>
        </w:tc>
        <w:tc>
          <w:tcPr>
            <w:tcW w:w="2790" w:type="dxa"/>
          </w:tcPr>
          <w:p w14:paraId="1779F2A7" w14:textId="43ED9C75" w:rsidR="00A240EF" w:rsidRPr="00A240EF" w:rsidRDefault="00A240EF" w:rsidP="00072985">
            <w:pPr>
              <w:pStyle w:val="NoSpacing"/>
              <w:jc w:val="center"/>
              <w:rPr>
                <w:bCs/>
              </w:rPr>
            </w:pPr>
          </w:p>
        </w:tc>
        <w:tc>
          <w:tcPr>
            <w:tcW w:w="2790" w:type="dxa"/>
          </w:tcPr>
          <w:p w14:paraId="3C5EC124" w14:textId="313B1DA9" w:rsidR="00A240EF" w:rsidRPr="00A240EF" w:rsidRDefault="00A240EF" w:rsidP="00072985">
            <w:pPr>
              <w:pStyle w:val="NoSpacing"/>
              <w:jc w:val="center"/>
              <w:rPr>
                <w:bCs/>
              </w:rPr>
            </w:pPr>
          </w:p>
        </w:tc>
        <w:tc>
          <w:tcPr>
            <w:tcW w:w="2790" w:type="dxa"/>
          </w:tcPr>
          <w:p w14:paraId="1A245F11" w14:textId="14E5069B" w:rsidR="00A240EF" w:rsidRPr="00A240EF" w:rsidRDefault="00A240EF" w:rsidP="00072985">
            <w:pPr>
              <w:pStyle w:val="NoSpacing"/>
              <w:jc w:val="center"/>
              <w:rPr>
                <w:bCs/>
              </w:rPr>
            </w:pPr>
          </w:p>
        </w:tc>
      </w:tr>
      <w:tr w:rsidR="00A240EF" w14:paraId="0AD9299D" w14:textId="77777777" w:rsidTr="00A240EF">
        <w:tc>
          <w:tcPr>
            <w:tcW w:w="2789" w:type="dxa"/>
          </w:tcPr>
          <w:p w14:paraId="3BFE7176" w14:textId="6303FBEC" w:rsidR="00A240EF" w:rsidRDefault="00A240EF" w:rsidP="00072985">
            <w:pPr>
              <w:pStyle w:val="NoSpacing"/>
              <w:jc w:val="center"/>
              <w:rPr>
                <w:rFonts w:cstheme="minorHAnsi"/>
                <w:b/>
              </w:rPr>
            </w:pPr>
            <w:r>
              <w:rPr>
                <w:rFonts w:cstheme="minorHAnsi"/>
                <w:b/>
              </w:rPr>
              <w:t>Year 2: April – March</w:t>
            </w:r>
          </w:p>
        </w:tc>
        <w:tc>
          <w:tcPr>
            <w:tcW w:w="2789" w:type="dxa"/>
          </w:tcPr>
          <w:p w14:paraId="2B5393E9" w14:textId="77777777" w:rsidR="00A240EF" w:rsidRPr="00A240EF" w:rsidRDefault="00A240EF" w:rsidP="00072985">
            <w:pPr>
              <w:pStyle w:val="NoSpacing"/>
              <w:jc w:val="center"/>
              <w:rPr>
                <w:rFonts w:cstheme="minorHAnsi"/>
              </w:rPr>
            </w:pPr>
          </w:p>
        </w:tc>
        <w:tc>
          <w:tcPr>
            <w:tcW w:w="2790" w:type="dxa"/>
          </w:tcPr>
          <w:p w14:paraId="405E1588" w14:textId="77777777" w:rsidR="00A240EF" w:rsidRPr="00A240EF" w:rsidRDefault="00A240EF" w:rsidP="00072985">
            <w:pPr>
              <w:pStyle w:val="NoSpacing"/>
              <w:jc w:val="center"/>
              <w:rPr>
                <w:rFonts w:cstheme="minorHAnsi"/>
              </w:rPr>
            </w:pPr>
          </w:p>
        </w:tc>
        <w:tc>
          <w:tcPr>
            <w:tcW w:w="2790" w:type="dxa"/>
          </w:tcPr>
          <w:p w14:paraId="746CCB9C" w14:textId="77777777" w:rsidR="00A240EF" w:rsidRPr="00A240EF" w:rsidRDefault="00A240EF" w:rsidP="00072985">
            <w:pPr>
              <w:pStyle w:val="NoSpacing"/>
              <w:jc w:val="center"/>
              <w:rPr>
                <w:rFonts w:cstheme="minorHAnsi"/>
              </w:rPr>
            </w:pPr>
          </w:p>
        </w:tc>
        <w:tc>
          <w:tcPr>
            <w:tcW w:w="2790" w:type="dxa"/>
          </w:tcPr>
          <w:p w14:paraId="0CCC0B46" w14:textId="77777777" w:rsidR="00A240EF" w:rsidRPr="00A240EF" w:rsidRDefault="00A240EF" w:rsidP="00072985">
            <w:pPr>
              <w:pStyle w:val="NoSpacing"/>
              <w:jc w:val="center"/>
              <w:rPr>
                <w:rFonts w:cstheme="minorHAnsi"/>
              </w:rPr>
            </w:pPr>
          </w:p>
        </w:tc>
      </w:tr>
      <w:tr w:rsidR="00A240EF" w14:paraId="2828C5EB" w14:textId="77777777" w:rsidTr="00A240EF">
        <w:tc>
          <w:tcPr>
            <w:tcW w:w="2789" w:type="dxa"/>
          </w:tcPr>
          <w:p w14:paraId="12AE3465" w14:textId="5C1D37FB" w:rsidR="00A240EF" w:rsidRDefault="00A240EF" w:rsidP="00072985">
            <w:pPr>
              <w:pStyle w:val="NoSpacing"/>
              <w:jc w:val="center"/>
              <w:rPr>
                <w:rFonts w:cstheme="minorHAnsi"/>
                <w:b/>
              </w:rPr>
            </w:pPr>
            <w:r>
              <w:rPr>
                <w:rFonts w:cstheme="minorHAnsi"/>
                <w:b/>
              </w:rPr>
              <w:t xml:space="preserve">Year 3: April – March </w:t>
            </w:r>
          </w:p>
        </w:tc>
        <w:tc>
          <w:tcPr>
            <w:tcW w:w="2789" w:type="dxa"/>
          </w:tcPr>
          <w:p w14:paraId="401CC21C" w14:textId="77777777" w:rsidR="00A240EF" w:rsidRPr="00A240EF" w:rsidRDefault="00A240EF" w:rsidP="00072985">
            <w:pPr>
              <w:pStyle w:val="NoSpacing"/>
              <w:jc w:val="center"/>
              <w:rPr>
                <w:rFonts w:cstheme="minorHAnsi"/>
              </w:rPr>
            </w:pPr>
          </w:p>
        </w:tc>
        <w:tc>
          <w:tcPr>
            <w:tcW w:w="2790" w:type="dxa"/>
          </w:tcPr>
          <w:p w14:paraId="2A4F8796" w14:textId="77777777" w:rsidR="00A240EF" w:rsidRPr="00A240EF" w:rsidRDefault="00A240EF" w:rsidP="00072985">
            <w:pPr>
              <w:pStyle w:val="NoSpacing"/>
              <w:jc w:val="center"/>
              <w:rPr>
                <w:rFonts w:cstheme="minorHAnsi"/>
              </w:rPr>
            </w:pPr>
          </w:p>
        </w:tc>
        <w:tc>
          <w:tcPr>
            <w:tcW w:w="2790" w:type="dxa"/>
          </w:tcPr>
          <w:p w14:paraId="4811500C" w14:textId="77777777" w:rsidR="00A240EF" w:rsidRPr="00A240EF" w:rsidRDefault="00A240EF" w:rsidP="00072985">
            <w:pPr>
              <w:pStyle w:val="NoSpacing"/>
              <w:jc w:val="center"/>
              <w:rPr>
                <w:rFonts w:cstheme="minorHAnsi"/>
              </w:rPr>
            </w:pPr>
          </w:p>
        </w:tc>
        <w:tc>
          <w:tcPr>
            <w:tcW w:w="2790" w:type="dxa"/>
          </w:tcPr>
          <w:p w14:paraId="5B38ABEF" w14:textId="77777777" w:rsidR="00A240EF" w:rsidRPr="00A240EF" w:rsidRDefault="00A240EF" w:rsidP="00072985">
            <w:pPr>
              <w:pStyle w:val="NoSpacing"/>
              <w:jc w:val="center"/>
              <w:rPr>
                <w:rFonts w:cstheme="minorHAnsi"/>
              </w:rPr>
            </w:pPr>
          </w:p>
        </w:tc>
      </w:tr>
      <w:tr w:rsidR="00A240EF" w14:paraId="53C1E04D" w14:textId="77777777" w:rsidTr="00A240EF">
        <w:tc>
          <w:tcPr>
            <w:tcW w:w="2789" w:type="dxa"/>
          </w:tcPr>
          <w:p w14:paraId="6EED521F" w14:textId="5C2C493E" w:rsidR="00A240EF" w:rsidRDefault="00A240EF" w:rsidP="00072985">
            <w:pPr>
              <w:pStyle w:val="NoSpacing"/>
              <w:jc w:val="center"/>
              <w:rPr>
                <w:rFonts w:cstheme="minorHAnsi"/>
                <w:b/>
              </w:rPr>
            </w:pPr>
            <w:r>
              <w:rPr>
                <w:rFonts w:cstheme="minorHAnsi"/>
                <w:b/>
              </w:rPr>
              <w:t xml:space="preserve">Year 4: March – </w:t>
            </w:r>
          </w:p>
        </w:tc>
        <w:tc>
          <w:tcPr>
            <w:tcW w:w="2789" w:type="dxa"/>
          </w:tcPr>
          <w:p w14:paraId="217473B3" w14:textId="77777777" w:rsidR="00A240EF" w:rsidRPr="00A240EF" w:rsidRDefault="00A240EF" w:rsidP="00072985">
            <w:pPr>
              <w:pStyle w:val="NoSpacing"/>
              <w:jc w:val="center"/>
              <w:rPr>
                <w:rFonts w:cstheme="minorHAnsi"/>
              </w:rPr>
            </w:pPr>
          </w:p>
        </w:tc>
        <w:tc>
          <w:tcPr>
            <w:tcW w:w="2790" w:type="dxa"/>
          </w:tcPr>
          <w:p w14:paraId="0B8762A3" w14:textId="77777777" w:rsidR="00A240EF" w:rsidRPr="00A240EF" w:rsidRDefault="00A240EF" w:rsidP="00072985">
            <w:pPr>
              <w:pStyle w:val="NoSpacing"/>
              <w:jc w:val="center"/>
              <w:rPr>
                <w:rFonts w:cstheme="minorHAnsi"/>
              </w:rPr>
            </w:pPr>
          </w:p>
        </w:tc>
        <w:tc>
          <w:tcPr>
            <w:tcW w:w="2790" w:type="dxa"/>
          </w:tcPr>
          <w:p w14:paraId="63DFBB10" w14:textId="77777777" w:rsidR="00A240EF" w:rsidRPr="00A240EF" w:rsidRDefault="00A240EF" w:rsidP="00072985">
            <w:pPr>
              <w:pStyle w:val="NoSpacing"/>
              <w:jc w:val="center"/>
              <w:rPr>
                <w:rFonts w:cstheme="minorHAnsi"/>
              </w:rPr>
            </w:pPr>
          </w:p>
        </w:tc>
        <w:tc>
          <w:tcPr>
            <w:tcW w:w="2790" w:type="dxa"/>
          </w:tcPr>
          <w:p w14:paraId="19184954" w14:textId="77777777" w:rsidR="00A240EF" w:rsidRPr="00A240EF" w:rsidRDefault="00A240EF" w:rsidP="00072985">
            <w:pPr>
              <w:pStyle w:val="NoSpacing"/>
              <w:jc w:val="center"/>
              <w:rPr>
                <w:rFonts w:cstheme="minorHAnsi"/>
              </w:rPr>
            </w:pPr>
          </w:p>
        </w:tc>
      </w:tr>
    </w:tbl>
    <w:p w14:paraId="44099E77" w14:textId="77777777" w:rsidR="00A240EF" w:rsidRDefault="00A240EF" w:rsidP="00072985">
      <w:pPr>
        <w:pStyle w:val="NoSpacing"/>
        <w:jc w:val="center"/>
        <w:rPr>
          <w:b/>
          <w:bCs/>
          <w:sz w:val="28"/>
          <w:szCs w:val="28"/>
        </w:rPr>
      </w:pPr>
    </w:p>
    <w:p w14:paraId="5A971854" w14:textId="2D6C00D4" w:rsidR="00A240EF" w:rsidRDefault="00A240EF" w:rsidP="00A240EF">
      <w:pPr>
        <w:pStyle w:val="NoSpacing"/>
        <w:rPr>
          <w:bCs/>
        </w:rPr>
      </w:pPr>
      <w:r>
        <w:rPr>
          <w:bCs/>
        </w:rPr>
        <w:t>Table 2.2 – Sickness absence</w:t>
      </w:r>
    </w:p>
    <w:tbl>
      <w:tblPr>
        <w:tblStyle w:val="TableGrid"/>
        <w:tblW w:w="0" w:type="auto"/>
        <w:tblLook w:val="04A0" w:firstRow="1" w:lastRow="0" w:firstColumn="1" w:lastColumn="0" w:noHBand="0" w:noVBand="1"/>
      </w:tblPr>
      <w:tblGrid>
        <w:gridCol w:w="4649"/>
        <w:gridCol w:w="4649"/>
        <w:gridCol w:w="4650"/>
      </w:tblGrid>
      <w:tr w:rsidR="00A240EF" w14:paraId="3D783CA7" w14:textId="77777777" w:rsidTr="00A240EF">
        <w:tc>
          <w:tcPr>
            <w:tcW w:w="4649" w:type="dxa"/>
          </w:tcPr>
          <w:p w14:paraId="1A7A10DD" w14:textId="0AAC8C22" w:rsidR="00A240EF" w:rsidRPr="00852DFF" w:rsidRDefault="00A240EF" w:rsidP="00A240EF">
            <w:pPr>
              <w:pStyle w:val="NoSpacing"/>
              <w:rPr>
                <w:b/>
                <w:bCs/>
              </w:rPr>
            </w:pPr>
            <w:r w:rsidRPr="00852DFF">
              <w:rPr>
                <w:b/>
                <w:bCs/>
              </w:rPr>
              <w:t>Period of sickness (dates from – to)</w:t>
            </w:r>
          </w:p>
        </w:tc>
        <w:tc>
          <w:tcPr>
            <w:tcW w:w="4649" w:type="dxa"/>
          </w:tcPr>
          <w:p w14:paraId="57E5A6C8" w14:textId="0266BA7C" w:rsidR="00A240EF" w:rsidRPr="00852DFF" w:rsidRDefault="00A240EF" w:rsidP="00A240EF">
            <w:pPr>
              <w:pStyle w:val="NoSpacing"/>
              <w:rPr>
                <w:b/>
                <w:bCs/>
              </w:rPr>
            </w:pPr>
            <w:r w:rsidRPr="00852DFF">
              <w:rPr>
                <w:b/>
                <w:bCs/>
              </w:rPr>
              <w:t>Activities missed</w:t>
            </w:r>
          </w:p>
        </w:tc>
        <w:tc>
          <w:tcPr>
            <w:tcW w:w="4650" w:type="dxa"/>
          </w:tcPr>
          <w:p w14:paraId="203C1ED9" w14:textId="1D389B08" w:rsidR="00A240EF" w:rsidRPr="00852DFF" w:rsidRDefault="00852DFF" w:rsidP="00A240EF">
            <w:pPr>
              <w:pStyle w:val="NoSpacing"/>
              <w:rPr>
                <w:b/>
                <w:bCs/>
              </w:rPr>
            </w:pPr>
            <w:r>
              <w:rPr>
                <w:b/>
                <w:bCs/>
              </w:rPr>
              <w:t>Return to work interview (date and any actions)</w:t>
            </w:r>
          </w:p>
        </w:tc>
      </w:tr>
      <w:tr w:rsidR="00A240EF" w14:paraId="796B8EA2" w14:textId="77777777" w:rsidTr="00A240EF">
        <w:tc>
          <w:tcPr>
            <w:tcW w:w="4649" w:type="dxa"/>
          </w:tcPr>
          <w:p w14:paraId="48BBB9FE" w14:textId="77777777" w:rsidR="00A240EF" w:rsidRDefault="00A240EF" w:rsidP="00A240EF">
            <w:pPr>
              <w:pStyle w:val="NoSpacing"/>
              <w:rPr>
                <w:bCs/>
              </w:rPr>
            </w:pPr>
          </w:p>
        </w:tc>
        <w:tc>
          <w:tcPr>
            <w:tcW w:w="4649" w:type="dxa"/>
          </w:tcPr>
          <w:p w14:paraId="64DB319E" w14:textId="77777777" w:rsidR="00A240EF" w:rsidRDefault="00A240EF" w:rsidP="00A240EF">
            <w:pPr>
              <w:pStyle w:val="NoSpacing"/>
              <w:rPr>
                <w:bCs/>
              </w:rPr>
            </w:pPr>
          </w:p>
        </w:tc>
        <w:tc>
          <w:tcPr>
            <w:tcW w:w="4650" w:type="dxa"/>
          </w:tcPr>
          <w:p w14:paraId="480B6D43" w14:textId="77777777" w:rsidR="00A240EF" w:rsidRDefault="00A240EF" w:rsidP="00A240EF">
            <w:pPr>
              <w:pStyle w:val="NoSpacing"/>
              <w:rPr>
                <w:bCs/>
              </w:rPr>
            </w:pPr>
          </w:p>
        </w:tc>
      </w:tr>
      <w:tr w:rsidR="00A240EF" w14:paraId="03DD7220" w14:textId="77777777" w:rsidTr="00A240EF">
        <w:tc>
          <w:tcPr>
            <w:tcW w:w="4649" w:type="dxa"/>
          </w:tcPr>
          <w:p w14:paraId="2E4BE140" w14:textId="77777777" w:rsidR="00A240EF" w:rsidRDefault="00A240EF" w:rsidP="00A240EF">
            <w:pPr>
              <w:pStyle w:val="NoSpacing"/>
              <w:rPr>
                <w:bCs/>
              </w:rPr>
            </w:pPr>
          </w:p>
        </w:tc>
        <w:tc>
          <w:tcPr>
            <w:tcW w:w="4649" w:type="dxa"/>
          </w:tcPr>
          <w:p w14:paraId="300D2C97" w14:textId="77777777" w:rsidR="00A240EF" w:rsidRDefault="00A240EF" w:rsidP="00A240EF">
            <w:pPr>
              <w:pStyle w:val="NoSpacing"/>
              <w:rPr>
                <w:bCs/>
              </w:rPr>
            </w:pPr>
          </w:p>
        </w:tc>
        <w:tc>
          <w:tcPr>
            <w:tcW w:w="4650" w:type="dxa"/>
          </w:tcPr>
          <w:p w14:paraId="04747C9E" w14:textId="77777777" w:rsidR="00A240EF" w:rsidRDefault="00A240EF" w:rsidP="00A240EF">
            <w:pPr>
              <w:pStyle w:val="NoSpacing"/>
              <w:rPr>
                <w:bCs/>
              </w:rPr>
            </w:pPr>
          </w:p>
        </w:tc>
      </w:tr>
      <w:tr w:rsidR="00A240EF" w14:paraId="3AE33567" w14:textId="77777777" w:rsidTr="00A240EF">
        <w:tc>
          <w:tcPr>
            <w:tcW w:w="4649" w:type="dxa"/>
          </w:tcPr>
          <w:p w14:paraId="616FD5FE" w14:textId="77777777" w:rsidR="00A240EF" w:rsidRDefault="00A240EF" w:rsidP="00A240EF">
            <w:pPr>
              <w:pStyle w:val="NoSpacing"/>
              <w:rPr>
                <w:bCs/>
              </w:rPr>
            </w:pPr>
          </w:p>
        </w:tc>
        <w:tc>
          <w:tcPr>
            <w:tcW w:w="4649" w:type="dxa"/>
          </w:tcPr>
          <w:p w14:paraId="1A715D19" w14:textId="77777777" w:rsidR="00A240EF" w:rsidRDefault="00A240EF" w:rsidP="00A240EF">
            <w:pPr>
              <w:pStyle w:val="NoSpacing"/>
              <w:rPr>
                <w:bCs/>
              </w:rPr>
            </w:pPr>
          </w:p>
        </w:tc>
        <w:tc>
          <w:tcPr>
            <w:tcW w:w="4650" w:type="dxa"/>
          </w:tcPr>
          <w:p w14:paraId="0A0D4A2C" w14:textId="77777777" w:rsidR="00A240EF" w:rsidRDefault="00A240EF" w:rsidP="00A240EF">
            <w:pPr>
              <w:pStyle w:val="NoSpacing"/>
              <w:rPr>
                <w:bCs/>
              </w:rPr>
            </w:pPr>
          </w:p>
        </w:tc>
      </w:tr>
      <w:tr w:rsidR="00A240EF" w14:paraId="53701325" w14:textId="77777777" w:rsidTr="00A240EF">
        <w:tc>
          <w:tcPr>
            <w:tcW w:w="4649" w:type="dxa"/>
          </w:tcPr>
          <w:p w14:paraId="39848BD5" w14:textId="77777777" w:rsidR="00A240EF" w:rsidRDefault="00A240EF" w:rsidP="00A240EF">
            <w:pPr>
              <w:pStyle w:val="NoSpacing"/>
              <w:rPr>
                <w:bCs/>
              </w:rPr>
            </w:pPr>
          </w:p>
        </w:tc>
        <w:tc>
          <w:tcPr>
            <w:tcW w:w="4649" w:type="dxa"/>
          </w:tcPr>
          <w:p w14:paraId="2CF534EF" w14:textId="77777777" w:rsidR="00A240EF" w:rsidRDefault="00A240EF" w:rsidP="00A240EF">
            <w:pPr>
              <w:pStyle w:val="NoSpacing"/>
              <w:rPr>
                <w:bCs/>
              </w:rPr>
            </w:pPr>
          </w:p>
        </w:tc>
        <w:tc>
          <w:tcPr>
            <w:tcW w:w="4650" w:type="dxa"/>
          </w:tcPr>
          <w:p w14:paraId="55FC8466" w14:textId="77777777" w:rsidR="00A240EF" w:rsidRDefault="00A240EF" w:rsidP="00A240EF">
            <w:pPr>
              <w:pStyle w:val="NoSpacing"/>
              <w:rPr>
                <w:bCs/>
              </w:rPr>
            </w:pPr>
          </w:p>
        </w:tc>
      </w:tr>
    </w:tbl>
    <w:p w14:paraId="23689A83" w14:textId="77777777" w:rsidR="00A240EF" w:rsidRDefault="00A240EF" w:rsidP="00A240EF">
      <w:pPr>
        <w:pStyle w:val="NoSpacing"/>
        <w:rPr>
          <w:bCs/>
        </w:rPr>
      </w:pPr>
    </w:p>
    <w:p w14:paraId="0533051E" w14:textId="1157F1FE" w:rsidR="00A240EF" w:rsidRDefault="00A240EF" w:rsidP="00A240EF">
      <w:pPr>
        <w:pStyle w:val="NoSpacing"/>
        <w:rPr>
          <w:bCs/>
        </w:rPr>
      </w:pPr>
    </w:p>
    <w:p w14:paraId="0B2B5C7B" w14:textId="233D24E1" w:rsidR="00A240EF" w:rsidRDefault="00A240EF" w:rsidP="00A240EF">
      <w:pPr>
        <w:pStyle w:val="NoSpacing"/>
        <w:rPr>
          <w:bCs/>
        </w:rPr>
      </w:pPr>
      <w:r>
        <w:rPr>
          <w:bCs/>
        </w:rPr>
        <w:t>Table 2.3 – Absences from teaching</w:t>
      </w:r>
    </w:p>
    <w:tbl>
      <w:tblPr>
        <w:tblStyle w:val="TableGrid"/>
        <w:tblW w:w="0" w:type="auto"/>
        <w:tblLook w:val="04A0" w:firstRow="1" w:lastRow="0" w:firstColumn="1" w:lastColumn="0" w:noHBand="0" w:noVBand="1"/>
      </w:tblPr>
      <w:tblGrid>
        <w:gridCol w:w="3462"/>
        <w:gridCol w:w="3575"/>
        <w:gridCol w:w="3576"/>
        <w:gridCol w:w="3335"/>
      </w:tblGrid>
      <w:tr w:rsidR="00804D78" w14:paraId="11E8398A" w14:textId="0BEC4AB8" w:rsidTr="00804D78">
        <w:tc>
          <w:tcPr>
            <w:tcW w:w="3462" w:type="dxa"/>
          </w:tcPr>
          <w:p w14:paraId="1AF2D64E" w14:textId="489FBC28" w:rsidR="00804D78" w:rsidRPr="00A240EF" w:rsidRDefault="00804D78" w:rsidP="00A240EF">
            <w:pPr>
              <w:pStyle w:val="NoSpacing"/>
              <w:rPr>
                <w:b/>
                <w:bCs/>
              </w:rPr>
            </w:pPr>
            <w:r w:rsidRPr="00A240EF">
              <w:rPr>
                <w:b/>
                <w:bCs/>
              </w:rPr>
              <w:t>Date</w:t>
            </w:r>
          </w:p>
        </w:tc>
        <w:tc>
          <w:tcPr>
            <w:tcW w:w="3575" w:type="dxa"/>
          </w:tcPr>
          <w:p w14:paraId="71143D15" w14:textId="2736606A" w:rsidR="00804D78" w:rsidRPr="00A240EF" w:rsidRDefault="00804D78" w:rsidP="00A240EF">
            <w:pPr>
              <w:pStyle w:val="NoSpacing"/>
              <w:rPr>
                <w:b/>
                <w:bCs/>
              </w:rPr>
            </w:pPr>
            <w:r>
              <w:rPr>
                <w:b/>
                <w:bCs/>
              </w:rPr>
              <w:t>Teaching session</w:t>
            </w:r>
          </w:p>
        </w:tc>
        <w:tc>
          <w:tcPr>
            <w:tcW w:w="3576" w:type="dxa"/>
          </w:tcPr>
          <w:p w14:paraId="30784B29" w14:textId="6F4BEC2E" w:rsidR="00804D78" w:rsidRPr="00A240EF" w:rsidRDefault="00804D78" w:rsidP="00A240EF">
            <w:pPr>
              <w:pStyle w:val="NoSpacing"/>
              <w:rPr>
                <w:b/>
                <w:bCs/>
              </w:rPr>
            </w:pPr>
            <w:r>
              <w:rPr>
                <w:b/>
                <w:bCs/>
              </w:rPr>
              <w:t>Teaching strand</w:t>
            </w:r>
          </w:p>
        </w:tc>
        <w:tc>
          <w:tcPr>
            <w:tcW w:w="3335" w:type="dxa"/>
          </w:tcPr>
          <w:p w14:paraId="02FB2789" w14:textId="55A2EBE4" w:rsidR="00804D78" w:rsidRDefault="00804D78" w:rsidP="00A240EF">
            <w:pPr>
              <w:pStyle w:val="NoSpacing"/>
              <w:rPr>
                <w:b/>
                <w:bCs/>
              </w:rPr>
            </w:pPr>
            <w:r>
              <w:rPr>
                <w:b/>
                <w:bCs/>
              </w:rPr>
              <w:t>Reason</w:t>
            </w:r>
          </w:p>
        </w:tc>
      </w:tr>
      <w:tr w:rsidR="00804D78" w14:paraId="72163C84" w14:textId="782874D1" w:rsidTr="00804D78">
        <w:tc>
          <w:tcPr>
            <w:tcW w:w="3462" w:type="dxa"/>
          </w:tcPr>
          <w:p w14:paraId="14F42E37" w14:textId="77777777" w:rsidR="00804D78" w:rsidRDefault="00804D78" w:rsidP="00A240EF">
            <w:pPr>
              <w:pStyle w:val="NoSpacing"/>
              <w:rPr>
                <w:bCs/>
              </w:rPr>
            </w:pPr>
          </w:p>
        </w:tc>
        <w:tc>
          <w:tcPr>
            <w:tcW w:w="3575" w:type="dxa"/>
          </w:tcPr>
          <w:p w14:paraId="769DA79A" w14:textId="77777777" w:rsidR="00804D78" w:rsidRDefault="00804D78" w:rsidP="00A240EF">
            <w:pPr>
              <w:pStyle w:val="NoSpacing"/>
              <w:rPr>
                <w:bCs/>
              </w:rPr>
            </w:pPr>
          </w:p>
        </w:tc>
        <w:tc>
          <w:tcPr>
            <w:tcW w:w="3576" w:type="dxa"/>
          </w:tcPr>
          <w:p w14:paraId="1933C4EB" w14:textId="77777777" w:rsidR="00804D78" w:rsidRDefault="00804D78" w:rsidP="00A240EF">
            <w:pPr>
              <w:pStyle w:val="NoSpacing"/>
              <w:rPr>
                <w:bCs/>
              </w:rPr>
            </w:pPr>
          </w:p>
        </w:tc>
        <w:tc>
          <w:tcPr>
            <w:tcW w:w="3335" w:type="dxa"/>
          </w:tcPr>
          <w:p w14:paraId="43166768" w14:textId="77777777" w:rsidR="00804D78" w:rsidRDefault="00804D78" w:rsidP="00A240EF">
            <w:pPr>
              <w:pStyle w:val="NoSpacing"/>
              <w:rPr>
                <w:bCs/>
              </w:rPr>
            </w:pPr>
          </w:p>
        </w:tc>
      </w:tr>
      <w:tr w:rsidR="00804D78" w14:paraId="67C6C6C2" w14:textId="4D89E21D" w:rsidTr="00804D78">
        <w:tc>
          <w:tcPr>
            <w:tcW w:w="3462" w:type="dxa"/>
          </w:tcPr>
          <w:p w14:paraId="5A1C894A" w14:textId="77777777" w:rsidR="00804D78" w:rsidRDefault="00804D78" w:rsidP="00A240EF">
            <w:pPr>
              <w:pStyle w:val="NoSpacing"/>
              <w:rPr>
                <w:bCs/>
              </w:rPr>
            </w:pPr>
          </w:p>
        </w:tc>
        <w:tc>
          <w:tcPr>
            <w:tcW w:w="3575" w:type="dxa"/>
          </w:tcPr>
          <w:p w14:paraId="13CBC71C" w14:textId="77777777" w:rsidR="00804D78" w:rsidRDefault="00804D78" w:rsidP="00A240EF">
            <w:pPr>
              <w:pStyle w:val="NoSpacing"/>
              <w:rPr>
                <w:bCs/>
              </w:rPr>
            </w:pPr>
          </w:p>
        </w:tc>
        <w:tc>
          <w:tcPr>
            <w:tcW w:w="3576" w:type="dxa"/>
          </w:tcPr>
          <w:p w14:paraId="0BA22DE1" w14:textId="77777777" w:rsidR="00804D78" w:rsidRDefault="00804D78" w:rsidP="00A240EF">
            <w:pPr>
              <w:pStyle w:val="NoSpacing"/>
              <w:rPr>
                <w:bCs/>
              </w:rPr>
            </w:pPr>
          </w:p>
        </w:tc>
        <w:tc>
          <w:tcPr>
            <w:tcW w:w="3335" w:type="dxa"/>
          </w:tcPr>
          <w:p w14:paraId="3DB44A80" w14:textId="77777777" w:rsidR="00804D78" w:rsidRDefault="00804D78" w:rsidP="00A240EF">
            <w:pPr>
              <w:pStyle w:val="NoSpacing"/>
              <w:rPr>
                <w:bCs/>
              </w:rPr>
            </w:pPr>
          </w:p>
        </w:tc>
      </w:tr>
      <w:tr w:rsidR="00804D78" w14:paraId="7E493B24" w14:textId="489AF3C8" w:rsidTr="00804D78">
        <w:tc>
          <w:tcPr>
            <w:tcW w:w="3462" w:type="dxa"/>
          </w:tcPr>
          <w:p w14:paraId="4FC3FF41" w14:textId="77777777" w:rsidR="00804D78" w:rsidRDefault="00804D78" w:rsidP="00A240EF">
            <w:pPr>
              <w:pStyle w:val="NoSpacing"/>
              <w:rPr>
                <w:bCs/>
              </w:rPr>
            </w:pPr>
          </w:p>
        </w:tc>
        <w:tc>
          <w:tcPr>
            <w:tcW w:w="3575" w:type="dxa"/>
          </w:tcPr>
          <w:p w14:paraId="2D244757" w14:textId="77777777" w:rsidR="00804D78" w:rsidRDefault="00804D78" w:rsidP="00A240EF">
            <w:pPr>
              <w:pStyle w:val="NoSpacing"/>
              <w:rPr>
                <w:bCs/>
              </w:rPr>
            </w:pPr>
          </w:p>
        </w:tc>
        <w:tc>
          <w:tcPr>
            <w:tcW w:w="3576" w:type="dxa"/>
          </w:tcPr>
          <w:p w14:paraId="63D1AF91" w14:textId="77777777" w:rsidR="00804D78" w:rsidRDefault="00804D78" w:rsidP="00A240EF">
            <w:pPr>
              <w:pStyle w:val="NoSpacing"/>
              <w:rPr>
                <w:bCs/>
              </w:rPr>
            </w:pPr>
          </w:p>
        </w:tc>
        <w:tc>
          <w:tcPr>
            <w:tcW w:w="3335" w:type="dxa"/>
          </w:tcPr>
          <w:p w14:paraId="7B870CFB" w14:textId="77777777" w:rsidR="00804D78" w:rsidRDefault="00804D78" w:rsidP="00A240EF">
            <w:pPr>
              <w:pStyle w:val="NoSpacing"/>
              <w:rPr>
                <w:bCs/>
              </w:rPr>
            </w:pPr>
          </w:p>
        </w:tc>
      </w:tr>
      <w:tr w:rsidR="00804D78" w14:paraId="0410184B" w14:textId="0709E469" w:rsidTr="00804D78">
        <w:tc>
          <w:tcPr>
            <w:tcW w:w="3462" w:type="dxa"/>
          </w:tcPr>
          <w:p w14:paraId="5A6EE2BE" w14:textId="77777777" w:rsidR="00804D78" w:rsidRDefault="00804D78" w:rsidP="00A240EF">
            <w:pPr>
              <w:pStyle w:val="NoSpacing"/>
              <w:rPr>
                <w:bCs/>
              </w:rPr>
            </w:pPr>
          </w:p>
        </w:tc>
        <w:tc>
          <w:tcPr>
            <w:tcW w:w="3575" w:type="dxa"/>
          </w:tcPr>
          <w:p w14:paraId="6AFD66DE" w14:textId="77777777" w:rsidR="00804D78" w:rsidRDefault="00804D78" w:rsidP="00A240EF">
            <w:pPr>
              <w:pStyle w:val="NoSpacing"/>
              <w:rPr>
                <w:bCs/>
              </w:rPr>
            </w:pPr>
          </w:p>
        </w:tc>
        <w:tc>
          <w:tcPr>
            <w:tcW w:w="3576" w:type="dxa"/>
          </w:tcPr>
          <w:p w14:paraId="1660364E" w14:textId="77777777" w:rsidR="00804D78" w:rsidRDefault="00804D78" w:rsidP="00A240EF">
            <w:pPr>
              <w:pStyle w:val="NoSpacing"/>
              <w:rPr>
                <w:bCs/>
              </w:rPr>
            </w:pPr>
          </w:p>
        </w:tc>
        <w:tc>
          <w:tcPr>
            <w:tcW w:w="3335" w:type="dxa"/>
          </w:tcPr>
          <w:p w14:paraId="218C40ED" w14:textId="77777777" w:rsidR="00804D78" w:rsidRDefault="00804D78" w:rsidP="00A240EF">
            <w:pPr>
              <w:pStyle w:val="NoSpacing"/>
              <w:rPr>
                <w:bCs/>
              </w:rPr>
            </w:pPr>
          </w:p>
        </w:tc>
      </w:tr>
    </w:tbl>
    <w:p w14:paraId="72852503" w14:textId="78E9E9D5" w:rsidR="00A240EF" w:rsidRDefault="00A240EF" w:rsidP="00A240EF">
      <w:pPr>
        <w:pStyle w:val="NoSpacing"/>
        <w:rPr>
          <w:bCs/>
        </w:rPr>
      </w:pPr>
    </w:p>
    <w:p w14:paraId="397F2739" w14:textId="5E50F6C6" w:rsidR="00A240EF" w:rsidRDefault="00A240EF" w:rsidP="00A240EF">
      <w:pPr>
        <w:pStyle w:val="NoSpacing"/>
        <w:rPr>
          <w:bCs/>
        </w:rPr>
      </w:pPr>
    </w:p>
    <w:p w14:paraId="6317F4ED" w14:textId="32C9D863" w:rsidR="004A5EB2" w:rsidRDefault="004A5EB2" w:rsidP="00A240EF">
      <w:pPr>
        <w:pStyle w:val="NoSpacing"/>
        <w:rPr>
          <w:bCs/>
        </w:rPr>
      </w:pPr>
      <w:r>
        <w:rPr>
          <w:bCs/>
        </w:rPr>
        <w:t>Table 2.4 – Continuing Professional Development</w:t>
      </w:r>
    </w:p>
    <w:tbl>
      <w:tblPr>
        <w:tblStyle w:val="TableGrid"/>
        <w:tblW w:w="0" w:type="auto"/>
        <w:tblLook w:val="04A0" w:firstRow="1" w:lastRow="0" w:firstColumn="1" w:lastColumn="0" w:noHBand="0" w:noVBand="1"/>
      </w:tblPr>
      <w:tblGrid>
        <w:gridCol w:w="4649"/>
        <w:gridCol w:w="4649"/>
        <w:gridCol w:w="4650"/>
      </w:tblGrid>
      <w:tr w:rsidR="004A5EB2" w14:paraId="25FC4042" w14:textId="77777777" w:rsidTr="004A5EB2">
        <w:tc>
          <w:tcPr>
            <w:tcW w:w="4649" w:type="dxa"/>
          </w:tcPr>
          <w:p w14:paraId="2C4C069C" w14:textId="57DE35E5" w:rsidR="004A5EB2" w:rsidRPr="004A5EB2" w:rsidRDefault="004A5EB2" w:rsidP="00A240EF">
            <w:pPr>
              <w:pStyle w:val="NoSpacing"/>
              <w:rPr>
                <w:b/>
                <w:bCs/>
              </w:rPr>
            </w:pPr>
            <w:r>
              <w:rPr>
                <w:b/>
                <w:bCs/>
              </w:rPr>
              <w:t>Date</w:t>
            </w:r>
          </w:p>
        </w:tc>
        <w:tc>
          <w:tcPr>
            <w:tcW w:w="4649" w:type="dxa"/>
          </w:tcPr>
          <w:p w14:paraId="7BA66A4E" w14:textId="525E1BB3" w:rsidR="004A5EB2" w:rsidRPr="004A5EB2" w:rsidRDefault="004A5EB2" w:rsidP="00A240EF">
            <w:pPr>
              <w:pStyle w:val="NoSpacing"/>
              <w:rPr>
                <w:b/>
                <w:bCs/>
              </w:rPr>
            </w:pPr>
            <w:r>
              <w:rPr>
                <w:b/>
                <w:bCs/>
              </w:rPr>
              <w:t>CPD Accessed</w:t>
            </w:r>
          </w:p>
        </w:tc>
        <w:tc>
          <w:tcPr>
            <w:tcW w:w="4650" w:type="dxa"/>
          </w:tcPr>
          <w:p w14:paraId="3A493829" w14:textId="584DBCE4" w:rsidR="004A5EB2" w:rsidRPr="004A5EB2" w:rsidRDefault="004A5EB2" w:rsidP="00A240EF">
            <w:pPr>
              <w:pStyle w:val="NoSpacing"/>
              <w:rPr>
                <w:b/>
                <w:bCs/>
              </w:rPr>
            </w:pPr>
            <w:r>
              <w:rPr>
                <w:b/>
                <w:bCs/>
              </w:rPr>
              <w:t>Comments</w:t>
            </w:r>
          </w:p>
        </w:tc>
      </w:tr>
      <w:tr w:rsidR="004A5EB2" w14:paraId="3B405F7C" w14:textId="77777777" w:rsidTr="004A5EB2">
        <w:tc>
          <w:tcPr>
            <w:tcW w:w="4649" w:type="dxa"/>
          </w:tcPr>
          <w:p w14:paraId="5939E2C4" w14:textId="77777777" w:rsidR="004A5EB2" w:rsidRDefault="004A5EB2" w:rsidP="00A240EF">
            <w:pPr>
              <w:pStyle w:val="NoSpacing"/>
              <w:rPr>
                <w:bCs/>
              </w:rPr>
            </w:pPr>
          </w:p>
        </w:tc>
        <w:tc>
          <w:tcPr>
            <w:tcW w:w="4649" w:type="dxa"/>
          </w:tcPr>
          <w:p w14:paraId="1CBD5B49" w14:textId="77777777" w:rsidR="004A5EB2" w:rsidRDefault="004A5EB2" w:rsidP="00A240EF">
            <w:pPr>
              <w:pStyle w:val="NoSpacing"/>
              <w:rPr>
                <w:bCs/>
              </w:rPr>
            </w:pPr>
          </w:p>
        </w:tc>
        <w:tc>
          <w:tcPr>
            <w:tcW w:w="4650" w:type="dxa"/>
          </w:tcPr>
          <w:p w14:paraId="2763D072" w14:textId="77777777" w:rsidR="004A5EB2" w:rsidRDefault="004A5EB2" w:rsidP="00A240EF">
            <w:pPr>
              <w:pStyle w:val="NoSpacing"/>
              <w:rPr>
                <w:bCs/>
              </w:rPr>
            </w:pPr>
          </w:p>
        </w:tc>
      </w:tr>
      <w:tr w:rsidR="004A5EB2" w14:paraId="196AA550" w14:textId="77777777" w:rsidTr="004A5EB2">
        <w:tc>
          <w:tcPr>
            <w:tcW w:w="4649" w:type="dxa"/>
          </w:tcPr>
          <w:p w14:paraId="2F9BE91F" w14:textId="77777777" w:rsidR="004A5EB2" w:rsidRDefault="004A5EB2" w:rsidP="00A240EF">
            <w:pPr>
              <w:pStyle w:val="NoSpacing"/>
              <w:rPr>
                <w:bCs/>
              </w:rPr>
            </w:pPr>
          </w:p>
        </w:tc>
        <w:tc>
          <w:tcPr>
            <w:tcW w:w="4649" w:type="dxa"/>
          </w:tcPr>
          <w:p w14:paraId="0B4B1245" w14:textId="77777777" w:rsidR="004A5EB2" w:rsidRDefault="004A5EB2" w:rsidP="00A240EF">
            <w:pPr>
              <w:pStyle w:val="NoSpacing"/>
              <w:rPr>
                <w:bCs/>
              </w:rPr>
            </w:pPr>
          </w:p>
        </w:tc>
        <w:tc>
          <w:tcPr>
            <w:tcW w:w="4650" w:type="dxa"/>
          </w:tcPr>
          <w:p w14:paraId="5A08A9E5" w14:textId="77777777" w:rsidR="004A5EB2" w:rsidRDefault="004A5EB2" w:rsidP="00A240EF">
            <w:pPr>
              <w:pStyle w:val="NoSpacing"/>
              <w:rPr>
                <w:bCs/>
              </w:rPr>
            </w:pPr>
          </w:p>
        </w:tc>
      </w:tr>
      <w:tr w:rsidR="004A5EB2" w14:paraId="5FB60A06" w14:textId="77777777" w:rsidTr="004A5EB2">
        <w:tc>
          <w:tcPr>
            <w:tcW w:w="4649" w:type="dxa"/>
          </w:tcPr>
          <w:p w14:paraId="2B54AFDA" w14:textId="77777777" w:rsidR="004A5EB2" w:rsidRDefault="004A5EB2" w:rsidP="00A240EF">
            <w:pPr>
              <w:pStyle w:val="NoSpacing"/>
              <w:rPr>
                <w:bCs/>
              </w:rPr>
            </w:pPr>
          </w:p>
        </w:tc>
        <w:tc>
          <w:tcPr>
            <w:tcW w:w="4649" w:type="dxa"/>
          </w:tcPr>
          <w:p w14:paraId="6AEB041A" w14:textId="77777777" w:rsidR="004A5EB2" w:rsidRDefault="004A5EB2" w:rsidP="00A240EF">
            <w:pPr>
              <w:pStyle w:val="NoSpacing"/>
              <w:rPr>
                <w:bCs/>
              </w:rPr>
            </w:pPr>
          </w:p>
        </w:tc>
        <w:tc>
          <w:tcPr>
            <w:tcW w:w="4650" w:type="dxa"/>
          </w:tcPr>
          <w:p w14:paraId="55094557" w14:textId="77777777" w:rsidR="004A5EB2" w:rsidRDefault="004A5EB2" w:rsidP="00A240EF">
            <w:pPr>
              <w:pStyle w:val="NoSpacing"/>
              <w:rPr>
                <w:bCs/>
              </w:rPr>
            </w:pPr>
          </w:p>
        </w:tc>
      </w:tr>
      <w:tr w:rsidR="004A5EB2" w14:paraId="656D0809" w14:textId="77777777" w:rsidTr="004A5EB2">
        <w:tc>
          <w:tcPr>
            <w:tcW w:w="4649" w:type="dxa"/>
          </w:tcPr>
          <w:p w14:paraId="65AB65D7" w14:textId="77777777" w:rsidR="004A5EB2" w:rsidRDefault="004A5EB2" w:rsidP="00A240EF">
            <w:pPr>
              <w:pStyle w:val="NoSpacing"/>
              <w:rPr>
                <w:bCs/>
              </w:rPr>
            </w:pPr>
          </w:p>
        </w:tc>
        <w:tc>
          <w:tcPr>
            <w:tcW w:w="4649" w:type="dxa"/>
          </w:tcPr>
          <w:p w14:paraId="7B6EC4E4" w14:textId="77777777" w:rsidR="004A5EB2" w:rsidRDefault="004A5EB2" w:rsidP="00A240EF">
            <w:pPr>
              <w:pStyle w:val="NoSpacing"/>
              <w:rPr>
                <w:bCs/>
              </w:rPr>
            </w:pPr>
          </w:p>
        </w:tc>
        <w:tc>
          <w:tcPr>
            <w:tcW w:w="4650" w:type="dxa"/>
          </w:tcPr>
          <w:p w14:paraId="63844C39" w14:textId="77777777" w:rsidR="004A5EB2" w:rsidRDefault="004A5EB2" w:rsidP="00A240EF">
            <w:pPr>
              <w:pStyle w:val="NoSpacing"/>
              <w:rPr>
                <w:bCs/>
              </w:rPr>
            </w:pPr>
          </w:p>
        </w:tc>
      </w:tr>
    </w:tbl>
    <w:p w14:paraId="047F1E97" w14:textId="1BC54B6B" w:rsidR="004A5EB2" w:rsidRDefault="004A5EB2" w:rsidP="00A240EF">
      <w:pPr>
        <w:pStyle w:val="NoSpacing"/>
        <w:rPr>
          <w:bCs/>
        </w:rPr>
      </w:pPr>
    </w:p>
    <w:p w14:paraId="6FDF4FB9" w14:textId="0E1EB971" w:rsidR="004A5EB2" w:rsidRDefault="004A5EB2" w:rsidP="00A240EF">
      <w:pPr>
        <w:pStyle w:val="NoSpacing"/>
        <w:rPr>
          <w:bCs/>
        </w:rPr>
      </w:pPr>
      <w:r>
        <w:rPr>
          <w:bCs/>
        </w:rPr>
        <w:t xml:space="preserve">Table 2.5 – </w:t>
      </w:r>
      <w:r w:rsidR="00AA4AB6">
        <w:rPr>
          <w:bCs/>
        </w:rPr>
        <w:t>Individual s</w:t>
      </w:r>
      <w:r>
        <w:rPr>
          <w:bCs/>
        </w:rPr>
        <w:t>upport plans</w:t>
      </w:r>
    </w:p>
    <w:tbl>
      <w:tblPr>
        <w:tblStyle w:val="TableGrid"/>
        <w:tblW w:w="0" w:type="auto"/>
        <w:tblLook w:val="04A0" w:firstRow="1" w:lastRow="0" w:firstColumn="1" w:lastColumn="0" w:noHBand="0" w:noVBand="1"/>
      </w:tblPr>
      <w:tblGrid>
        <w:gridCol w:w="3447"/>
        <w:gridCol w:w="3573"/>
        <w:gridCol w:w="3610"/>
        <w:gridCol w:w="3318"/>
      </w:tblGrid>
      <w:tr w:rsidR="004A5EB2" w14:paraId="125EA4FA" w14:textId="373BF9AB" w:rsidTr="004A5EB2">
        <w:tc>
          <w:tcPr>
            <w:tcW w:w="3447" w:type="dxa"/>
          </w:tcPr>
          <w:p w14:paraId="5220BF67" w14:textId="1F629887" w:rsidR="004A5EB2" w:rsidRPr="004A5EB2" w:rsidRDefault="004A5EB2" w:rsidP="00A240EF">
            <w:pPr>
              <w:pStyle w:val="NoSpacing"/>
              <w:rPr>
                <w:b/>
                <w:bCs/>
              </w:rPr>
            </w:pPr>
            <w:r>
              <w:rPr>
                <w:b/>
                <w:bCs/>
              </w:rPr>
              <w:t>Date</w:t>
            </w:r>
          </w:p>
        </w:tc>
        <w:tc>
          <w:tcPr>
            <w:tcW w:w="3573" w:type="dxa"/>
          </w:tcPr>
          <w:p w14:paraId="4D5BA537" w14:textId="1EDF6A12" w:rsidR="004A5EB2" w:rsidRPr="004A5EB2" w:rsidRDefault="004A5EB2" w:rsidP="00A240EF">
            <w:pPr>
              <w:pStyle w:val="NoSpacing"/>
              <w:rPr>
                <w:b/>
                <w:bCs/>
              </w:rPr>
            </w:pPr>
            <w:r w:rsidRPr="004A5EB2">
              <w:rPr>
                <w:b/>
                <w:bCs/>
              </w:rPr>
              <w:t>Strengths of support plan</w:t>
            </w:r>
          </w:p>
        </w:tc>
        <w:tc>
          <w:tcPr>
            <w:tcW w:w="3610" w:type="dxa"/>
          </w:tcPr>
          <w:p w14:paraId="4FDDFDCE" w14:textId="76892083" w:rsidR="004A5EB2" w:rsidRPr="004A5EB2" w:rsidRDefault="004A5EB2" w:rsidP="00A240EF">
            <w:pPr>
              <w:pStyle w:val="NoSpacing"/>
              <w:rPr>
                <w:b/>
                <w:bCs/>
              </w:rPr>
            </w:pPr>
            <w:r w:rsidRPr="004A5EB2">
              <w:rPr>
                <w:b/>
                <w:bCs/>
              </w:rPr>
              <w:t>Drawbacks of support plan</w:t>
            </w:r>
          </w:p>
        </w:tc>
        <w:tc>
          <w:tcPr>
            <w:tcW w:w="3318" w:type="dxa"/>
          </w:tcPr>
          <w:p w14:paraId="12E5DB55" w14:textId="0B71E501" w:rsidR="004A5EB2" w:rsidRPr="004A5EB2" w:rsidRDefault="004A5EB2" w:rsidP="00A240EF">
            <w:pPr>
              <w:pStyle w:val="NoSpacing"/>
              <w:rPr>
                <w:b/>
                <w:bCs/>
              </w:rPr>
            </w:pPr>
            <w:r>
              <w:rPr>
                <w:b/>
                <w:bCs/>
              </w:rPr>
              <w:t xml:space="preserve">Actions </w:t>
            </w:r>
          </w:p>
        </w:tc>
      </w:tr>
      <w:tr w:rsidR="004A5EB2" w14:paraId="1A67EC2D" w14:textId="171C06ED" w:rsidTr="004A5EB2">
        <w:tc>
          <w:tcPr>
            <w:tcW w:w="3447" w:type="dxa"/>
          </w:tcPr>
          <w:p w14:paraId="53EBB5D4" w14:textId="77777777" w:rsidR="004A5EB2" w:rsidRDefault="004A5EB2" w:rsidP="00A240EF">
            <w:pPr>
              <w:pStyle w:val="NoSpacing"/>
              <w:rPr>
                <w:bCs/>
              </w:rPr>
            </w:pPr>
          </w:p>
        </w:tc>
        <w:tc>
          <w:tcPr>
            <w:tcW w:w="3573" w:type="dxa"/>
          </w:tcPr>
          <w:p w14:paraId="14AB69E6" w14:textId="77777777" w:rsidR="004A5EB2" w:rsidRDefault="004A5EB2" w:rsidP="00A240EF">
            <w:pPr>
              <w:pStyle w:val="NoSpacing"/>
              <w:rPr>
                <w:bCs/>
              </w:rPr>
            </w:pPr>
          </w:p>
        </w:tc>
        <w:tc>
          <w:tcPr>
            <w:tcW w:w="3610" w:type="dxa"/>
          </w:tcPr>
          <w:p w14:paraId="0F0A54E7" w14:textId="77777777" w:rsidR="004A5EB2" w:rsidRDefault="004A5EB2" w:rsidP="00A240EF">
            <w:pPr>
              <w:pStyle w:val="NoSpacing"/>
              <w:rPr>
                <w:bCs/>
              </w:rPr>
            </w:pPr>
          </w:p>
        </w:tc>
        <w:tc>
          <w:tcPr>
            <w:tcW w:w="3318" w:type="dxa"/>
          </w:tcPr>
          <w:p w14:paraId="29426AAC" w14:textId="77777777" w:rsidR="004A5EB2" w:rsidRDefault="004A5EB2" w:rsidP="00A240EF">
            <w:pPr>
              <w:pStyle w:val="NoSpacing"/>
              <w:rPr>
                <w:bCs/>
              </w:rPr>
            </w:pPr>
          </w:p>
        </w:tc>
      </w:tr>
      <w:tr w:rsidR="004A5EB2" w14:paraId="2C14E955" w14:textId="74030147" w:rsidTr="004A5EB2">
        <w:tc>
          <w:tcPr>
            <w:tcW w:w="3447" w:type="dxa"/>
          </w:tcPr>
          <w:p w14:paraId="1FDC2E0D" w14:textId="77777777" w:rsidR="004A5EB2" w:rsidRDefault="004A5EB2" w:rsidP="00A240EF">
            <w:pPr>
              <w:pStyle w:val="NoSpacing"/>
              <w:rPr>
                <w:bCs/>
              </w:rPr>
            </w:pPr>
          </w:p>
        </w:tc>
        <w:tc>
          <w:tcPr>
            <w:tcW w:w="3573" w:type="dxa"/>
          </w:tcPr>
          <w:p w14:paraId="5CDF68EF" w14:textId="77777777" w:rsidR="004A5EB2" w:rsidRDefault="004A5EB2" w:rsidP="00A240EF">
            <w:pPr>
              <w:pStyle w:val="NoSpacing"/>
              <w:rPr>
                <w:bCs/>
              </w:rPr>
            </w:pPr>
          </w:p>
        </w:tc>
        <w:tc>
          <w:tcPr>
            <w:tcW w:w="3610" w:type="dxa"/>
          </w:tcPr>
          <w:p w14:paraId="01C98C38" w14:textId="77777777" w:rsidR="004A5EB2" w:rsidRDefault="004A5EB2" w:rsidP="00A240EF">
            <w:pPr>
              <w:pStyle w:val="NoSpacing"/>
              <w:rPr>
                <w:bCs/>
              </w:rPr>
            </w:pPr>
          </w:p>
        </w:tc>
        <w:tc>
          <w:tcPr>
            <w:tcW w:w="3318" w:type="dxa"/>
          </w:tcPr>
          <w:p w14:paraId="3254F4DC" w14:textId="77777777" w:rsidR="004A5EB2" w:rsidRDefault="004A5EB2" w:rsidP="00A240EF">
            <w:pPr>
              <w:pStyle w:val="NoSpacing"/>
              <w:rPr>
                <w:bCs/>
              </w:rPr>
            </w:pPr>
          </w:p>
        </w:tc>
      </w:tr>
      <w:tr w:rsidR="004A5EB2" w14:paraId="3D440FEB" w14:textId="00425D57" w:rsidTr="004A5EB2">
        <w:tc>
          <w:tcPr>
            <w:tcW w:w="3447" w:type="dxa"/>
          </w:tcPr>
          <w:p w14:paraId="39482312" w14:textId="77777777" w:rsidR="004A5EB2" w:rsidRDefault="004A5EB2" w:rsidP="00A240EF">
            <w:pPr>
              <w:pStyle w:val="NoSpacing"/>
              <w:rPr>
                <w:bCs/>
              </w:rPr>
            </w:pPr>
          </w:p>
        </w:tc>
        <w:tc>
          <w:tcPr>
            <w:tcW w:w="3573" w:type="dxa"/>
          </w:tcPr>
          <w:p w14:paraId="1F763512" w14:textId="77777777" w:rsidR="004A5EB2" w:rsidRDefault="004A5EB2" w:rsidP="00A240EF">
            <w:pPr>
              <w:pStyle w:val="NoSpacing"/>
              <w:rPr>
                <w:bCs/>
              </w:rPr>
            </w:pPr>
          </w:p>
        </w:tc>
        <w:tc>
          <w:tcPr>
            <w:tcW w:w="3610" w:type="dxa"/>
          </w:tcPr>
          <w:p w14:paraId="14DEAA9D" w14:textId="77777777" w:rsidR="004A5EB2" w:rsidRDefault="004A5EB2" w:rsidP="00A240EF">
            <w:pPr>
              <w:pStyle w:val="NoSpacing"/>
              <w:rPr>
                <w:bCs/>
              </w:rPr>
            </w:pPr>
          </w:p>
        </w:tc>
        <w:tc>
          <w:tcPr>
            <w:tcW w:w="3318" w:type="dxa"/>
          </w:tcPr>
          <w:p w14:paraId="0D0375AD" w14:textId="77777777" w:rsidR="004A5EB2" w:rsidRDefault="004A5EB2" w:rsidP="00A240EF">
            <w:pPr>
              <w:pStyle w:val="NoSpacing"/>
              <w:rPr>
                <w:bCs/>
              </w:rPr>
            </w:pPr>
          </w:p>
        </w:tc>
      </w:tr>
      <w:tr w:rsidR="004A5EB2" w14:paraId="4E080F37" w14:textId="58C621A0" w:rsidTr="004A5EB2">
        <w:tc>
          <w:tcPr>
            <w:tcW w:w="3447" w:type="dxa"/>
          </w:tcPr>
          <w:p w14:paraId="77237DC3" w14:textId="77777777" w:rsidR="004A5EB2" w:rsidRDefault="004A5EB2" w:rsidP="00A240EF">
            <w:pPr>
              <w:pStyle w:val="NoSpacing"/>
              <w:rPr>
                <w:bCs/>
              </w:rPr>
            </w:pPr>
          </w:p>
        </w:tc>
        <w:tc>
          <w:tcPr>
            <w:tcW w:w="3573" w:type="dxa"/>
          </w:tcPr>
          <w:p w14:paraId="279CA86A" w14:textId="77777777" w:rsidR="004A5EB2" w:rsidRDefault="004A5EB2" w:rsidP="00A240EF">
            <w:pPr>
              <w:pStyle w:val="NoSpacing"/>
              <w:rPr>
                <w:bCs/>
              </w:rPr>
            </w:pPr>
          </w:p>
        </w:tc>
        <w:tc>
          <w:tcPr>
            <w:tcW w:w="3610" w:type="dxa"/>
          </w:tcPr>
          <w:p w14:paraId="3FF5A6AD" w14:textId="77777777" w:rsidR="004A5EB2" w:rsidRDefault="004A5EB2" w:rsidP="00A240EF">
            <w:pPr>
              <w:pStyle w:val="NoSpacing"/>
              <w:rPr>
                <w:bCs/>
              </w:rPr>
            </w:pPr>
          </w:p>
        </w:tc>
        <w:tc>
          <w:tcPr>
            <w:tcW w:w="3318" w:type="dxa"/>
          </w:tcPr>
          <w:p w14:paraId="4404CCAF" w14:textId="77777777" w:rsidR="004A5EB2" w:rsidRDefault="004A5EB2" w:rsidP="00A240EF">
            <w:pPr>
              <w:pStyle w:val="NoSpacing"/>
              <w:rPr>
                <w:bCs/>
              </w:rPr>
            </w:pPr>
          </w:p>
        </w:tc>
      </w:tr>
    </w:tbl>
    <w:p w14:paraId="6BB9E3DA" w14:textId="77777777" w:rsidR="004A5EB2" w:rsidRDefault="004A5EB2" w:rsidP="00A240EF">
      <w:pPr>
        <w:pStyle w:val="NoSpacing"/>
        <w:rPr>
          <w:bCs/>
        </w:rPr>
      </w:pPr>
    </w:p>
    <w:p w14:paraId="05991F43" w14:textId="77777777" w:rsidR="004A5EB2" w:rsidRDefault="004A5EB2" w:rsidP="00A240EF">
      <w:pPr>
        <w:pStyle w:val="NoSpacing"/>
        <w:rPr>
          <w:bCs/>
        </w:rPr>
      </w:pPr>
    </w:p>
    <w:p w14:paraId="3DCCCF1B" w14:textId="5686A4E5" w:rsidR="00A240EF" w:rsidRPr="008D5C28" w:rsidRDefault="00A240EF" w:rsidP="00A240EF">
      <w:pPr>
        <w:pStyle w:val="NoSpacing"/>
        <w:rPr>
          <w:bCs/>
        </w:rPr>
      </w:pPr>
      <w:r>
        <w:rPr>
          <w:bCs/>
        </w:rPr>
        <w:t>Table 2.5 – Concerns processes</w:t>
      </w:r>
    </w:p>
    <w:tbl>
      <w:tblPr>
        <w:tblStyle w:val="TableGrid"/>
        <w:tblW w:w="0" w:type="auto"/>
        <w:tblLook w:val="04A0" w:firstRow="1" w:lastRow="0" w:firstColumn="1" w:lastColumn="0" w:noHBand="0" w:noVBand="1"/>
      </w:tblPr>
      <w:tblGrid>
        <w:gridCol w:w="4649"/>
        <w:gridCol w:w="4649"/>
        <w:gridCol w:w="4650"/>
      </w:tblGrid>
      <w:tr w:rsidR="00852DFF" w14:paraId="7647DAF3" w14:textId="77777777" w:rsidTr="00B33A5B">
        <w:tc>
          <w:tcPr>
            <w:tcW w:w="4649" w:type="dxa"/>
          </w:tcPr>
          <w:p w14:paraId="17471F1F" w14:textId="77777777" w:rsidR="00852DFF" w:rsidRPr="00A240EF" w:rsidRDefault="00852DFF" w:rsidP="00B33A5B">
            <w:pPr>
              <w:pStyle w:val="NoSpacing"/>
              <w:rPr>
                <w:b/>
                <w:bCs/>
              </w:rPr>
            </w:pPr>
            <w:r w:rsidRPr="00A240EF">
              <w:rPr>
                <w:b/>
                <w:bCs/>
              </w:rPr>
              <w:t>Date</w:t>
            </w:r>
          </w:p>
        </w:tc>
        <w:tc>
          <w:tcPr>
            <w:tcW w:w="4649" w:type="dxa"/>
          </w:tcPr>
          <w:p w14:paraId="1E8197D8" w14:textId="55ACC006" w:rsidR="00852DFF" w:rsidRPr="00A240EF" w:rsidRDefault="00852DFF" w:rsidP="00B33A5B">
            <w:pPr>
              <w:pStyle w:val="NoSpacing"/>
              <w:rPr>
                <w:b/>
                <w:bCs/>
              </w:rPr>
            </w:pPr>
            <w:r>
              <w:rPr>
                <w:b/>
                <w:bCs/>
              </w:rPr>
              <w:t>Nature of concern</w:t>
            </w:r>
          </w:p>
        </w:tc>
        <w:tc>
          <w:tcPr>
            <w:tcW w:w="4650" w:type="dxa"/>
          </w:tcPr>
          <w:p w14:paraId="6CAAFA0E" w14:textId="0CC64A0F" w:rsidR="00852DFF" w:rsidRPr="00A240EF" w:rsidRDefault="00852DFF" w:rsidP="00B33A5B">
            <w:pPr>
              <w:pStyle w:val="NoSpacing"/>
              <w:rPr>
                <w:b/>
                <w:bCs/>
              </w:rPr>
            </w:pPr>
            <w:r>
              <w:rPr>
                <w:b/>
                <w:bCs/>
              </w:rPr>
              <w:t>Outcome</w:t>
            </w:r>
          </w:p>
        </w:tc>
      </w:tr>
      <w:tr w:rsidR="00852DFF" w14:paraId="6B917FC3" w14:textId="77777777" w:rsidTr="00B33A5B">
        <w:tc>
          <w:tcPr>
            <w:tcW w:w="4649" w:type="dxa"/>
          </w:tcPr>
          <w:p w14:paraId="3DA7A3D3" w14:textId="77777777" w:rsidR="00852DFF" w:rsidRDefault="00852DFF" w:rsidP="00B33A5B">
            <w:pPr>
              <w:pStyle w:val="NoSpacing"/>
              <w:rPr>
                <w:bCs/>
              </w:rPr>
            </w:pPr>
          </w:p>
        </w:tc>
        <w:tc>
          <w:tcPr>
            <w:tcW w:w="4649" w:type="dxa"/>
          </w:tcPr>
          <w:p w14:paraId="63449FC1" w14:textId="77777777" w:rsidR="00852DFF" w:rsidRDefault="00852DFF" w:rsidP="00B33A5B">
            <w:pPr>
              <w:pStyle w:val="NoSpacing"/>
              <w:rPr>
                <w:bCs/>
              </w:rPr>
            </w:pPr>
          </w:p>
        </w:tc>
        <w:tc>
          <w:tcPr>
            <w:tcW w:w="4650" w:type="dxa"/>
          </w:tcPr>
          <w:p w14:paraId="5AB1A19A" w14:textId="77777777" w:rsidR="00852DFF" w:rsidRDefault="00852DFF" w:rsidP="00B33A5B">
            <w:pPr>
              <w:pStyle w:val="NoSpacing"/>
              <w:rPr>
                <w:bCs/>
              </w:rPr>
            </w:pPr>
          </w:p>
        </w:tc>
      </w:tr>
      <w:tr w:rsidR="00852DFF" w14:paraId="261BBEE6" w14:textId="77777777" w:rsidTr="00B33A5B">
        <w:tc>
          <w:tcPr>
            <w:tcW w:w="4649" w:type="dxa"/>
          </w:tcPr>
          <w:p w14:paraId="47DF4E7B" w14:textId="77777777" w:rsidR="00852DFF" w:rsidRDefault="00852DFF" w:rsidP="00B33A5B">
            <w:pPr>
              <w:pStyle w:val="NoSpacing"/>
              <w:rPr>
                <w:bCs/>
              </w:rPr>
            </w:pPr>
          </w:p>
        </w:tc>
        <w:tc>
          <w:tcPr>
            <w:tcW w:w="4649" w:type="dxa"/>
          </w:tcPr>
          <w:p w14:paraId="5CD29B39" w14:textId="77777777" w:rsidR="00852DFF" w:rsidRDefault="00852DFF" w:rsidP="00B33A5B">
            <w:pPr>
              <w:pStyle w:val="NoSpacing"/>
              <w:rPr>
                <w:bCs/>
              </w:rPr>
            </w:pPr>
          </w:p>
        </w:tc>
        <w:tc>
          <w:tcPr>
            <w:tcW w:w="4650" w:type="dxa"/>
          </w:tcPr>
          <w:p w14:paraId="1699D20B" w14:textId="77777777" w:rsidR="00852DFF" w:rsidRDefault="00852DFF" w:rsidP="00B33A5B">
            <w:pPr>
              <w:pStyle w:val="NoSpacing"/>
              <w:rPr>
                <w:bCs/>
              </w:rPr>
            </w:pPr>
          </w:p>
        </w:tc>
      </w:tr>
      <w:tr w:rsidR="00852DFF" w14:paraId="593E5C89" w14:textId="77777777" w:rsidTr="00B33A5B">
        <w:tc>
          <w:tcPr>
            <w:tcW w:w="4649" w:type="dxa"/>
          </w:tcPr>
          <w:p w14:paraId="11773B4C" w14:textId="77777777" w:rsidR="00852DFF" w:rsidRDefault="00852DFF" w:rsidP="00B33A5B">
            <w:pPr>
              <w:pStyle w:val="NoSpacing"/>
              <w:rPr>
                <w:bCs/>
              </w:rPr>
            </w:pPr>
          </w:p>
        </w:tc>
        <w:tc>
          <w:tcPr>
            <w:tcW w:w="4649" w:type="dxa"/>
          </w:tcPr>
          <w:p w14:paraId="262A9FDD" w14:textId="77777777" w:rsidR="00852DFF" w:rsidRDefault="00852DFF" w:rsidP="00B33A5B">
            <w:pPr>
              <w:pStyle w:val="NoSpacing"/>
              <w:rPr>
                <w:bCs/>
              </w:rPr>
            </w:pPr>
          </w:p>
        </w:tc>
        <w:tc>
          <w:tcPr>
            <w:tcW w:w="4650" w:type="dxa"/>
          </w:tcPr>
          <w:p w14:paraId="4C439F2D" w14:textId="77777777" w:rsidR="00852DFF" w:rsidRDefault="00852DFF" w:rsidP="00B33A5B">
            <w:pPr>
              <w:pStyle w:val="NoSpacing"/>
              <w:rPr>
                <w:bCs/>
              </w:rPr>
            </w:pPr>
          </w:p>
        </w:tc>
      </w:tr>
      <w:tr w:rsidR="00852DFF" w14:paraId="083C3588" w14:textId="77777777" w:rsidTr="00B33A5B">
        <w:tc>
          <w:tcPr>
            <w:tcW w:w="4649" w:type="dxa"/>
          </w:tcPr>
          <w:p w14:paraId="4870CFC8" w14:textId="77777777" w:rsidR="00852DFF" w:rsidRDefault="00852DFF" w:rsidP="00B33A5B">
            <w:pPr>
              <w:pStyle w:val="NoSpacing"/>
              <w:rPr>
                <w:bCs/>
              </w:rPr>
            </w:pPr>
          </w:p>
        </w:tc>
        <w:tc>
          <w:tcPr>
            <w:tcW w:w="4649" w:type="dxa"/>
          </w:tcPr>
          <w:p w14:paraId="2AE00798" w14:textId="77777777" w:rsidR="00852DFF" w:rsidRDefault="00852DFF" w:rsidP="00B33A5B">
            <w:pPr>
              <w:pStyle w:val="NoSpacing"/>
              <w:rPr>
                <w:bCs/>
              </w:rPr>
            </w:pPr>
          </w:p>
        </w:tc>
        <w:tc>
          <w:tcPr>
            <w:tcW w:w="4650" w:type="dxa"/>
          </w:tcPr>
          <w:p w14:paraId="6F90272F" w14:textId="77777777" w:rsidR="00852DFF" w:rsidRDefault="00852DFF" w:rsidP="00B33A5B">
            <w:pPr>
              <w:pStyle w:val="NoSpacing"/>
              <w:rPr>
                <w:bCs/>
              </w:rPr>
            </w:pPr>
          </w:p>
        </w:tc>
      </w:tr>
    </w:tbl>
    <w:p w14:paraId="21667A91" w14:textId="033C70EB" w:rsidR="00416A0D" w:rsidRDefault="00416A0D" w:rsidP="00A240EF">
      <w:pPr>
        <w:pStyle w:val="NoSpacing"/>
        <w:rPr>
          <w:b/>
          <w:bCs/>
          <w:sz w:val="28"/>
          <w:szCs w:val="28"/>
        </w:rPr>
      </w:pPr>
    </w:p>
    <w:p w14:paraId="7D2AEA69" w14:textId="77777777" w:rsidR="00416A0D" w:rsidRDefault="00416A0D" w:rsidP="00072985">
      <w:pPr>
        <w:pStyle w:val="NoSpacing"/>
        <w:jc w:val="center"/>
        <w:rPr>
          <w:b/>
          <w:bCs/>
          <w:sz w:val="28"/>
          <w:szCs w:val="28"/>
        </w:rPr>
      </w:pPr>
    </w:p>
    <w:p w14:paraId="433F7594" w14:textId="77777777" w:rsidR="00416A0D" w:rsidRDefault="00416A0D">
      <w:pPr>
        <w:rPr>
          <w:b/>
          <w:bCs/>
          <w:sz w:val="28"/>
          <w:szCs w:val="28"/>
        </w:rPr>
      </w:pPr>
      <w:r>
        <w:rPr>
          <w:b/>
          <w:bCs/>
          <w:sz w:val="28"/>
          <w:szCs w:val="28"/>
        </w:rPr>
        <w:br w:type="page"/>
      </w:r>
    </w:p>
    <w:p w14:paraId="3F1DA3F1" w14:textId="35722E2E" w:rsidR="000F600E" w:rsidRDefault="00416A0D" w:rsidP="00072985">
      <w:pPr>
        <w:pStyle w:val="NoSpacing"/>
        <w:jc w:val="center"/>
        <w:rPr>
          <w:b/>
          <w:bCs/>
          <w:sz w:val="28"/>
          <w:szCs w:val="28"/>
        </w:rPr>
      </w:pPr>
      <w:r>
        <w:rPr>
          <w:b/>
          <w:bCs/>
          <w:sz w:val="28"/>
          <w:szCs w:val="28"/>
        </w:rPr>
        <w:lastRenderedPageBreak/>
        <w:t xml:space="preserve">Section 3 – </w:t>
      </w:r>
      <w:r w:rsidR="00FC3D80" w:rsidRPr="00072985">
        <w:rPr>
          <w:b/>
          <w:bCs/>
          <w:sz w:val="28"/>
          <w:szCs w:val="28"/>
        </w:rPr>
        <w:t xml:space="preserve">Competencies </w:t>
      </w:r>
      <w:r w:rsidR="007B46ED">
        <w:rPr>
          <w:b/>
          <w:bCs/>
          <w:sz w:val="28"/>
          <w:szCs w:val="28"/>
        </w:rPr>
        <w:t>in</w:t>
      </w:r>
      <w:r w:rsidR="00FC3D80" w:rsidRPr="00072985">
        <w:rPr>
          <w:b/>
          <w:bCs/>
          <w:sz w:val="28"/>
          <w:szCs w:val="28"/>
        </w:rPr>
        <w:t xml:space="preserve"> </w:t>
      </w:r>
      <w:r w:rsidR="00A4286F">
        <w:rPr>
          <w:b/>
          <w:bCs/>
          <w:sz w:val="28"/>
          <w:szCs w:val="28"/>
        </w:rPr>
        <w:t>Clinical Activities</w:t>
      </w:r>
    </w:p>
    <w:p w14:paraId="07BD7917" w14:textId="18437194" w:rsidR="00437710" w:rsidRDefault="00437710" w:rsidP="008D5C28">
      <w:pPr>
        <w:pStyle w:val="NoSpacing"/>
        <w:rPr>
          <w:b/>
          <w:bCs/>
          <w:sz w:val="28"/>
          <w:szCs w:val="28"/>
        </w:rPr>
      </w:pPr>
    </w:p>
    <w:p w14:paraId="61F09AF5" w14:textId="2AB1B54F" w:rsidR="00437710" w:rsidRDefault="00437710" w:rsidP="008D5C28">
      <w:pPr>
        <w:pStyle w:val="NoSpacing"/>
        <w:rPr>
          <w:bCs/>
        </w:rPr>
      </w:pPr>
      <w:r w:rsidRPr="008D5C28">
        <w:rPr>
          <w:bCs/>
        </w:rPr>
        <w:t>The table below provides a space to summarise your experiences and feedback from the various clinic</w:t>
      </w:r>
      <w:r w:rsidR="007376AF">
        <w:rPr>
          <w:bCs/>
        </w:rPr>
        <w:t>al components of the programme:</w:t>
      </w:r>
      <w:r w:rsidRPr="008D5C28">
        <w:rPr>
          <w:bCs/>
        </w:rPr>
        <w:t xml:space="preserve"> </w:t>
      </w:r>
    </w:p>
    <w:p w14:paraId="51E2D21A" w14:textId="77777777" w:rsidR="008D5C28" w:rsidRPr="008D5C28" w:rsidRDefault="008D5C28" w:rsidP="008D5C28">
      <w:pPr>
        <w:pStyle w:val="NoSpacing"/>
        <w:rPr>
          <w:bCs/>
        </w:rPr>
      </w:pPr>
    </w:p>
    <w:p w14:paraId="6E68EE3D" w14:textId="7AD01DAB" w:rsidR="00437710" w:rsidRDefault="00437710" w:rsidP="008D5C28">
      <w:pPr>
        <w:pStyle w:val="NoSpacing"/>
        <w:rPr>
          <w:bCs/>
        </w:rPr>
      </w:pPr>
      <w:r w:rsidRPr="008D5C28">
        <w:rPr>
          <w:bCs/>
        </w:rPr>
        <w:t xml:space="preserve">In the competency column, please indicate those competencies you have identified as a </w:t>
      </w:r>
      <w:r w:rsidRPr="008D5C28">
        <w:rPr>
          <w:bCs/>
          <w:i/>
        </w:rPr>
        <w:t>strength</w:t>
      </w:r>
      <w:r w:rsidRPr="008D5C28">
        <w:rPr>
          <w:bCs/>
        </w:rPr>
        <w:t xml:space="preserve"> and those you have identified as a </w:t>
      </w:r>
      <w:r w:rsidRPr="008D5C28">
        <w:rPr>
          <w:bCs/>
          <w:i/>
        </w:rPr>
        <w:t>development priority</w:t>
      </w:r>
      <w:r w:rsidRPr="008D5C28">
        <w:rPr>
          <w:bCs/>
        </w:rPr>
        <w:t xml:space="preserve"> within the self-assessment exercise (SAE) process.</w:t>
      </w:r>
    </w:p>
    <w:p w14:paraId="1D0F316B" w14:textId="77777777" w:rsidR="008D5C28" w:rsidRPr="008D5C28" w:rsidRDefault="008D5C28" w:rsidP="008D5C28">
      <w:pPr>
        <w:pStyle w:val="NoSpacing"/>
        <w:rPr>
          <w:bCs/>
        </w:rPr>
      </w:pPr>
    </w:p>
    <w:p w14:paraId="31E99ACF" w14:textId="0CC6EDDB" w:rsidR="007376AF" w:rsidRDefault="00437710" w:rsidP="008D5C28">
      <w:pPr>
        <w:pStyle w:val="NoSpacing"/>
        <w:rPr>
          <w:bCs/>
        </w:rPr>
      </w:pPr>
      <w:r w:rsidRPr="008D5C28">
        <w:rPr>
          <w:bCs/>
        </w:rPr>
        <w:t xml:space="preserve">As you complete each clinical component of the programme, please make a brief note </w:t>
      </w:r>
      <w:r w:rsidR="007376AF">
        <w:rPr>
          <w:bCs/>
        </w:rPr>
        <w:t xml:space="preserve">regarding your development of </w:t>
      </w:r>
      <w:r w:rsidRPr="008D5C28">
        <w:rPr>
          <w:bCs/>
        </w:rPr>
        <w:t xml:space="preserve">each of the competencies.  For clinical placements, please also copy the key elements of feedback from the supervisor’s assessment of trainee (SAT) form, along with the </w:t>
      </w:r>
      <w:proofErr w:type="gramStart"/>
      <w:r w:rsidRPr="008D5C28">
        <w:rPr>
          <w:bCs/>
        </w:rPr>
        <w:t>supervisor’s</w:t>
      </w:r>
      <w:proofErr w:type="gramEnd"/>
      <w:r w:rsidRPr="008D5C28">
        <w:rPr>
          <w:bCs/>
        </w:rPr>
        <w:t xml:space="preserve"> rating.</w:t>
      </w:r>
    </w:p>
    <w:p w14:paraId="469F9A5D" w14:textId="73F1B747" w:rsidR="00A4286F" w:rsidRDefault="00A4286F" w:rsidP="008D5C28">
      <w:pPr>
        <w:pStyle w:val="NoSpacing"/>
        <w:rPr>
          <w:bCs/>
        </w:rPr>
      </w:pPr>
    </w:p>
    <w:p w14:paraId="1B11024D" w14:textId="7C9FEE6B" w:rsidR="00A4286F" w:rsidRPr="008D5C28" w:rsidRDefault="00416A0D" w:rsidP="008D5C28">
      <w:pPr>
        <w:pStyle w:val="NoSpacing"/>
        <w:rPr>
          <w:bCs/>
        </w:rPr>
      </w:pPr>
      <w:r>
        <w:rPr>
          <w:bCs/>
        </w:rPr>
        <w:t>Table 3</w:t>
      </w:r>
      <w:r w:rsidR="00A4286F">
        <w:rPr>
          <w:bCs/>
        </w:rPr>
        <w:t>.1 – Clinical Activity Feedback</w:t>
      </w:r>
    </w:p>
    <w:tbl>
      <w:tblPr>
        <w:tblStyle w:val="TableGrid"/>
        <w:tblpPr w:leftFromText="180" w:rightFromText="180" w:vertAnchor="page" w:horzAnchor="margin" w:tblpY="1835"/>
        <w:tblW w:w="5000" w:type="pct"/>
        <w:tblLook w:val="04A0" w:firstRow="1" w:lastRow="0" w:firstColumn="1" w:lastColumn="0" w:noHBand="0" w:noVBand="1"/>
      </w:tblPr>
      <w:tblGrid>
        <w:gridCol w:w="1974"/>
        <w:gridCol w:w="1766"/>
        <w:gridCol w:w="1706"/>
        <w:gridCol w:w="1596"/>
        <w:gridCol w:w="1706"/>
        <w:gridCol w:w="1740"/>
        <w:gridCol w:w="1717"/>
        <w:gridCol w:w="1743"/>
      </w:tblGrid>
      <w:tr w:rsidR="00814FE9" w14:paraId="31AB05E1" w14:textId="64EB2C7D" w:rsidTr="00F07123">
        <w:trPr>
          <w:trHeight w:val="275"/>
        </w:trPr>
        <w:tc>
          <w:tcPr>
            <w:tcW w:w="1974" w:type="dxa"/>
          </w:tcPr>
          <w:p w14:paraId="4742529B" w14:textId="538F9266" w:rsidR="00437710" w:rsidRPr="00477F08" w:rsidRDefault="003B25C7" w:rsidP="00477F08">
            <w:pPr>
              <w:pStyle w:val="NoSpacing"/>
              <w:jc w:val="center"/>
              <w:rPr>
                <w:b/>
                <w:bCs/>
              </w:rPr>
            </w:pPr>
            <w:r>
              <w:rPr>
                <w:b/>
                <w:bCs/>
              </w:rPr>
              <w:lastRenderedPageBreak/>
              <w:t>Experience</w:t>
            </w:r>
          </w:p>
        </w:tc>
        <w:tc>
          <w:tcPr>
            <w:tcW w:w="1766" w:type="dxa"/>
            <w:shd w:val="clear" w:color="auto" w:fill="auto"/>
          </w:tcPr>
          <w:p w14:paraId="5667D468" w14:textId="7D21C75B" w:rsidR="00437710" w:rsidRPr="00437710" w:rsidRDefault="00437710" w:rsidP="00477F08">
            <w:pPr>
              <w:pStyle w:val="NoSpacing"/>
              <w:jc w:val="center"/>
              <w:rPr>
                <w:b/>
                <w:bCs/>
              </w:rPr>
            </w:pPr>
            <w:r w:rsidRPr="00437710">
              <w:rPr>
                <w:b/>
                <w:bCs/>
              </w:rPr>
              <w:t>Community Engagement</w:t>
            </w:r>
          </w:p>
        </w:tc>
        <w:tc>
          <w:tcPr>
            <w:tcW w:w="1706" w:type="dxa"/>
            <w:shd w:val="clear" w:color="auto" w:fill="auto"/>
          </w:tcPr>
          <w:p w14:paraId="684C7A49" w14:textId="41E303DA" w:rsidR="00437710" w:rsidRPr="00437710" w:rsidRDefault="00437710" w:rsidP="00477F08">
            <w:pPr>
              <w:pStyle w:val="NoSpacing"/>
              <w:jc w:val="center"/>
              <w:rPr>
                <w:b/>
                <w:bCs/>
              </w:rPr>
            </w:pPr>
            <w:r w:rsidRPr="00437710">
              <w:rPr>
                <w:b/>
                <w:bCs/>
              </w:rPr>
              <w:t>Direct Placement</w:t>
            </w:r>
          </w:p>
        </w:tc>
        <w:tc>
          <w:tcPr>
            <w:tcW w:w="1596" w:type="dxa"/>
            <w:shd w:val="clear" w:color="auto" w:fill="auto"/>
          </w:tcPr>
          <w:p w14:paraId="58FC40EC" w14:textId="7B0F3F18" w:rsidR="00437710" w:rsidRPr="00437710" w:rsidRDefault="00437710" w:rsidP="00477F08">
            <w:pPr>
              <w:pStyle w:val="NoSpacing"/>
              <w:jc w:val="center"/>
              <w:rPr>
                <w:b/>
                <w:bCs/>
              </w:rPr>
            </w:pPr>
            <w:r w:rsidRPr="00437710">
              <w:rPr>
                <w:b/>
                <w:bCs/>
              </w:rPr>
              <w:t>Project Work</w:t>
            </w:r>
          </w:p>
        </w:tc>
        <w:tc>
          <w:tcPr>
            <w:tcW w:w="1706" w:type="dxa"/>
            <w:shd w:val="clear" w:color="auto" w:fill="auto"/>
          </w:tcPr>
          <w:p w14:paraId="605387FB" w14:textId="2A8E8697" w:rsidR="00437710" w:rsidRPr="00437710" w:rsidRDefault="00437710" w:rsidP="00477F08">
            <w:pPr>
              <w:pStyle w:val="NoSpacing"/>
              <w:jc w:val="center"/>
              <w:rPr>
                <w:b/>
                <w:bCs/>
              </w:rPr>
            </w:pPr>
            <w:r w:rsidRPr="00437710">
              <w:rPr>
                <w:b/>
                <w:bCs/>
              </w:rPr>
              <w:t>Indirect Placement</w:t>
            </w:r>
          </w:p>
        </w:tc>
        <w:tc>
          <w:tcPr>
            <w:tcW w:w="1740" w:type="dxa"/>
          </w:tcPr>
          <w:p w14:paraId="7F9497C0" w14:textId="01D3D0E7" w:rsidR="00437710" w:rsidRPr="00477F08" w:rsidRDefault="00437710" w:rsidP="00477F08">
            <w:pPr>
              <w:pStyle w:val="NoSpacing"/>
              <w:jc w:val="center"/>
              <w:rPr>
                <w:b/>
                <w:bCs/>
              </w:rPr>
            </w:pPr>
            <w:r>
              <w:rPr>
                <w:b/>
                <w:bCs/>
              </w:rPr>
              <w:t>Community Placement</w:t>
            </w:r>
          </w:p>
        </w:tc>
        <w:tc>
          <w:tcPr>
            <w:tcW w:w="1717" w:type="dxa"/>
          </w:tcPr>
          <w:p w14:paraId="028E8C5A" w14:textId="4CEBB2C1" w:rsidR="00437710" w:rsidRPr="00477F08" w:rsidRDefault="00437710" w:rsidP="00477F08">
            <w:pPr>
              <w:pStyle w:val="NoSpacing"/>
              <w:jc w:val="center"/>
              <w:rPr>
                <w:b/>
                <w:bCs/>
              </w:rPr>
            </w:pPr>
            <w:r>
              <w:rPr>
                <w:b/>
                <w:bCs/>
              </w:rPr>
              <w:t>Leadership Placement</w:t>
            </w:r>
          </w:p>
        </w:tc>
        <w:tc>
          <w:tcPr>
            <w:tcW w:w="1743" w:type="dxa"/>
          </w:tcPr>
          <w:p w14:paraId="2D16AA6D" w14:textId="649D0440" w:rsidR="00437710" w:rsidRDefault="00437710" w:rsidP="00477F08">
            <w:pPr>
              <w:pStyle w:val="NoSpacing"/>
              <w:jc w:val="center"/>
              <w:rPr>
                <w:b/>
                <w:bCs/>
              </w:rPr>
            </w:pPr>
            <w:r>
              <w:rPr>
                <w:b/>
                <w:bCs/>
              </w:rPr>
              <w:t>Programme Activity</w:t>
            </w:r>
            <w:r w:rsidR="007376AF">
              <w:rPr>
                <w:rStyle w:val="FootnoteReference"/>
                <w:b/>
                <w:bCs/>
              </w:rPr>
              <w:footnoteReference w:id="1"/>
            </w:r>
          </w:p>
        </w:tc>
      </w:tr>
      <w:tr w:rsidR="00814FE9" w14:paraId="4B88D2C5" w14:textId="5994EA78" w:rsidTr="00604462">
        <w:trPr>
          <w:trHeight w:val="275"/>
        </w:trPr>
        <w:tc>
          <w:tcPr>
            <w:tcW w:w="1974" w:type="dxa"/>
          </w:tcPr>
          <w:p w14:paraId="71EE557E" w14:textId="3000582E" w:rsidR="00437710" w:rsidRPr="00437710" w:rsidRDefault="00437710" w:rsidP="009D1ECF">
            <w:pPr>
              <w:pStyle w:val="NoSpacing"/>
              <w:jc w:val="center"/>
              <w:rPr>
                <w:bCs/>
              </w:rPr>
            </w:pPr>
            <w:r w:rsidRPr="00437710">
              <w:rPr>
                <w:bCs/>
              </w:rPr>
              <w:t xml:space="preserve">Number of clients </w:t>
            </w:r>
          </w:p>
        </w:tc>
        <w:tc>
          <w:tcPr>
            <w:tcW w:w="1766" w:type="dxa"/>
            <w:shd w:val="clear" w:color="auto" w:fill="D9D9D9" w:themeFill="background1" w:themeFillShade="D9"/>
          </w:tcPr>
          <w:p w14:paraId="5F52B26A" w14:textId="77777777" w:rsidR="00437710" w:rsidRPr="00437710" w:rsidRDefault="00437710" w:rsidP="00477F08">
            <w:pPr>
              <w:pStyle w:val="NoSpacing"/>
              <w:jc w:val="center"/>
              <w:rPr>
                <w:b/>
                <w:bCs/>
              </w:rPr>
            </w:pPr>
          </w:p>
        </w:tc>
        <w:tc>
          <w:tcPr>
            <w:tcW w:w="1706" w:type="dxa"/>
            <w:shd w:val="clear" w:color="auto" w:fill="auto"/>
          </w:tcPr>
          <w:p w14:paraId="02937F3A" w14:textId="77777777" w:rsidR="00437710" w:rsidRPr="00437710" w:rsidRDefault="00437710" w:rsidP="00477F08">
            <w:pPr>
              <w:pStyle w:val="NoSpacing"/>
              <w:jc w:val="center"/>
              <w:rPr>
                <w:b/>
                <w:bCs/>
              </w:rPr>
            </w:pPr>
          </w:p>
        </w:tc>
        <w:tc>
          <w:tcPr>
            <w:tcW w:w="1596" w:type="dxa"/>
            <w:shd w:val="clear" w:color="auto" w:fill="auto"/>
          </w:tcPr>
          <w:p w14:paraId="6F848B11" w14:textId="77777777" w:rsidR="00437710" w:rsidRPr="00437710" w:rsidRDefault="00437710" w:rsidP="00477F08">
            <w:pPr>
              <w:pStyle w:val="NoSpacing"/>
              <w:jc w:val="center"/>
              <w:rPr>
                <w:b/>
                <w:bCs/>
              </w:rPr>
            </w:pPr>
          </w:p>
        </w:tc>
        <w:tc>
          <w:tcPr>
            <w:tcW w:w="1706" w:type="dxa"/>
            <w:shd w:val="clear" w:color="auto" w:fill="auto"/>
          </w:tcPr>
          <w:p w14:paraId="4AD7F174" w14:textId="77777777" w:rsidR="00437710" w:rsidRPr="00437710" w:rsidRDefault="00437710" w:rsidP="00477F08">
            <w:pPr>
              <w:pStyle w:val="NoSpacing"/>
              <w:jc w:val="center"/>
              <w:rPr>
                <w:b/>
                <w:bCs/>
              </w:rPr>
            </w:pPr>
          </w:p>
        </w:tc>
        <w:tc>
          <w:tcPr>
            <w:tcW w:w="1740" w:type="dxa"/>
          </w:tcPr>
          <w:p w14:paraId="5956DDA9" w14:textId="77777777" w:rsidR="00437710" w:rsidRDefault="00437710" w:rsidP="00477F08">
            <w:pPr>
              <w:pStyle w:val="NoSpacing"/>
              <w:jc w:val="center"/>
              <w:rPr>
                <w:b/>
                <w:bCs/>
              </w:rPr>
            </w:pPr>
          </w:p>
        </w:tc>
        <w:tc>
          <w:tcPr>
            <w:tcW w:w="1717" w:type="dxa"/>
          </w:tcPr>
          <w:p w14:paraId="74827329" w14:textId="77777777" w:rsidR="00437710" w:rsidRDefault="00437710" w:rsidP="00477F08">
            <w:pPr>
              <w:pStyle w:val="NoSpacing"/>
              <w:jc w:val="center"/>
              <w:rPr>
                <w:b/>
                <w:bCs/>
              </w:rPr>
            </w:pPr>
          </w:p>
        </w:tc>
        <w:tc>
          <w:tcPr>
            <w:tcW w:w="1743" w:type="dxa"/>
          </w:tcPr>
          <w:p w14:paraId="40F3D363" w14:textId="77777777" w:rsidR="00437710" w:rsidRDefault="00437710" w:rsidP="00477F08">
            <w:pPr>
              <w:pStyle w:val="NoSpacing"/>
              <w:jc w:val="center"/>
              <w:rPr>
                <w:b/>
                <w:bCs/>
              </w:rPr>
            </w:pPr>
          </w:p>
        </w:tc>
      </w:tr>
      <w:tr w:rsidR="00814FE9" w14:paraId="5A845120" w14:textId="650155FA" w:rsidTr="00604462">
        <w:trPr>
          <w:trHeight w:val="275"/>
        </w:trPr>
        <w:tc>
          <w:tcPr>
            <w:tcW w:w="1974" w:type="dxa"/>
          </w:tcPr>
          <w:p w14:paraId="32759D68" w14:textId="3BCDFBD1" w:rsidR="00437710" w:rsidRPr="00437710" w:rsidRDefault="00437710" w:rsidP="00477F08">
            <w:pPr>
              <w:pStyle w:val="NoSpacing"/>
              <w:jc w:val="center"/>
              <w:rPr>
                <w:bCs/>
              </w:rPr>
            </w:pPr>
            <w:r w:rsidRPr="00437710">
              <w:rPr>
                <w:bCs/>
              </w:rPr>
              <w:t>Age range</w:t>
            </w:r>
          </w:p>
        </w:tc>
        <w:tc>
          <w:tcPr>
            <w:tcW w:w="1766" w:type="dxa"/>
            <w:shd w:val="clear" w:color="auto" w:fill="D9D9D9" w:themeFill="background1" w:themeFillShade="D9"/>
          </w:tcPr>
          <w:p w14:paraId="652461FD" w14:textId="77777777" w:rsidR="00437710" w:rsidRPr="00437710" w:rsidRDefault="00437710" w:rsidP="00477F08">
            <w:pPr>
              <w:pStyle w:val="NoSpacing"/>
              <w:jc w:val="center"/>
              <w:rPr>
                <w:b/>
                <w:bCs/>
              </w:rPr>
            </w:pPr>
          </w:p>
        </w:tc>
        <w:tc>
          <w:tcPr>
            <w:tcW w:w="1706" w:type="dxa"/>
            <w:shd w:val="clear" w:color="auto" w:fill="auto"/>
          </w:tcPr>
          <w:p w14:paraId="3FD0247E" w14:textId="77777777" w:rsidR="00437710" w:rsidRPr="00437710" w:rsidRDefault="00437710" w:rsidP="00477F08">
            <w:pPr>
              <w:pStyle w:val="NoSpacing"/>
              <w:jc w:val="center"/>
              <w:rPr>
                <w:b/>
                <w:bCs/>
              </w:rPr>
            </w:pPr>
          </w:p>
        </w:tc>
        <w:tc>
          <w:tcPr>
            <w:tcW w:w="1596" w:type="dxa"/>
            <w:shd w:val="clear" w:color="auto" w:fill="auto"/>
          </w:tcPr>
          <w:p w14:paraId="2F14B9BC" w14:textId="77777777" w:rsidR="00437710" w:rsidRPr="00437710" w:rsidRDefault="00437710" w:rsidP="00477F08">
            <w:pPr>
              <w:pStyle w:val="NoSpacing"/>
              <w:jc w:val="center"/>
              <w:rPr>
                <w:b/>
                <w:bCs/>
              </w:rPr>
            </w:pPr>
          </w:p>
        </w:tc>
        <w:tc>
          <w:tcPr>
            <w:tcW w:w="1706" w:type="dxa"/>
            <w:shd w:val="clear" w:color="auto" w:fill="auto"/>
          </w:tcPr>
          <w:p w14:paraId="49263178" w14:textId="77777777" w:rsidR="00437710" w:rsidRPr="00437710" w:rsidRDefault="00437710" w:rsidP="00477F08">
            <w:pPr>
              <w:pStyle w:val="NoSpacing"/>
              <w:jc w:val="center"/>
              <w:rPr>
                <w:b/>
                <w:bCs/>
              </w:rPr>
            </w:pPr>
          </w:p>
        </w:tc>
        <w:tc>
          <w:tcPr>
            <w:tcW w:w="1740" w:type="dxa"/>
          </w:tcPr>
          <w:p w14:paraId="5944B012" w14:textId="77777777" w:rsidR="00437710" w:rsidRDefault="00437710" w:rsidP="00477F08">
            <w:pPr>
              <w:pStyle w:val="NoSpacing"/>
              <w:jc w:val="center"/>
              <w:rPr>
                <w:b/>
                <w:bCs/>
              </w:rPr>
            </w:pPr>
          </w:p>
        </w:tc>
        <w:tc>
          <w:tcPr>
            <w:tcW w:w="1717" w:type="dxa"/>
          </w:tcPr>
          <w:p w14:paraId="3B237676" w14:textId="77777777" w:rsidR="00437710" w:rsidRDefault="00437710" w:rsidP="00477F08">
            <w:pPr>
              <w:pStyle w:val="NoSpacing"/>
              <w:jc w:val="center"/>
              <w:rPr>
                <w:b/>
                <w:bCs/>
              </w:rPr>
            </w:pPr>
          </w:p>
        </w:tc>
        <w:tc>
          <w:tcPr>
            <w:tcW w:w="1743" w:type="dxa"/>
          </w:tcPr>
          <w:p w14:paraId="7F4C4FED" w14:textId="77777777" w:rsidR="00437710" w:rsidRDefault="00437710" w:rsidP="00477F08">
            <w:pPr>
              <w:pStyle w:val="NoSpacing"/>
              <w:jc w:val="center"/>
              <w:rPr>
                <w:b/>
                <w:bCs/>
              </w:rPr>
            </w:pPr>
          </w:p>
        </w:tc>
      </w:tr>
      <w:tr w:rsidR="00814FE9" w14:paraId="6D0AC0C7" w14:textId="2DA33DD2" w:rsidTr="00604462">
        <w:trPr>
          <w:trHeight w:val="275"/>
        </w:trPr>
        <w:tc>
          <w:tcPr>
            <w:tcW w:w="1974" w:type="dxa"/>
          </w:tcPr>
          <w:p w14:paraId="3AF54893" w14:textId="3E5150DB" w:rsidR="00437710" w:rsidRPr="00437710" w:rsidRDefault="00E57AE0" w:rsidP="00477F08">
            <w:pPr>
              <w:pStyle w:val="NoSpacing"/>
              <w:jc w:val="center"/>
              <w:rPr>
                <w:bCs/>
              </w:rPr>
            </w:pPr>
            <w:r>
              <w:rPr>
                <w:bCs/>
              </w:rPr>
              <w:t>Specific population</w:t>
            </w:r>
          </w:p>
        </w:tc>
        <w:tc>
          <w:tcPr>
            <w:tcW w:w="1766" w:type="dxa"/>
            <w:shd w:val="clear" w:color="auto" w:fill="D9D9D9" w:themeFill="background1" w:themeFillShade="D9"/>
          </w:tcPr>
          <w:p w14:paraId="6EEE11C8" w14:textId="77777777" w:rsidR="00437710" w:rsidRPr="00437710" w:rsidRDefault="00437710" w:rsidP="00477F08">
            <w:pPr>
              <w:pStyle w:val="NoSpacing"/>
              <w:jc w:val="center"/>
              <w:rPr>
                <w:b/>
                <w:bCs/>
              </w:rPr>
            </w:pPr>
          </w:p>
        </w:tc>
        <w:tc>
          <w:tcPr>
            <w:tcW w:w="1706" w:type="dxa"/>
            <w:shd w:val="clear" w:color="auto" w:fill="auto"/>
          </w:tcPr>
          <w:p w14:paraId="3E2D1274" w14:textId="77777777" w:rsidR="00437710" w:rsidRPr="00437710" w:rsidRDefault="00437710" w:rsidP="00477F08">
            <w:pPr>
              <w:pStyle w:val="NoSpacing"/>
              <w:jc w:val="center"/>
              <w:rPr>
                <w:b/>
                <w:bCs/>
              </w:rPr>
            </w:pPr>
          </w:p>
        </w:tc>
        <w:tc>
          <w:tcPr>
            <w:tcW w:w="1596" w:type="dxa"/>
            <w:shd w:val="clear" w:color="auto" w:fill="auto"/>
          </w:tcPr>
          <w:p w14:paraId="6229BC16" w14:textId="77777777" w:rsidR="00437710" w:rsidRPr="00437710" w:rsidRDefault="00437710" w:rsidP="00477F08">
            <w:pPr>
              <w:pStyle w:val="NoSpacing"/>
              <w:jc w:val="center"/>
              <w:rPr>
                <w:b/>
                <w:bCs/>
              </w:rPr>
            </w:pPr>
          </w:p>
        </w:tc>
        <w:tc>
          <w:tcPr>
            <w:tcW w:w="1706" w:type="dxa"/>
            <w:shd w:val="clear" w:color="auto" w:fill="auto"/>
          </w:tcPr>
          <w:p w14:paraId="762190EC" w14:textId="77777777" w:rsidR="00437710" w:rsidRPr="00437710" w:rsidRDefault="00437710" w:rsidP="00477F08">
            <w:pPr>
              <w:pStyle w:val="NoSpacing"/>
              <w:jc w:val="center"/>
              <w:rPr>
                <w:b/>
                <w:bCs/>
              </w:rPr>
            </w:pPr>
          </w:p>
        </w:tc>
        <w:tc>
          <w:tcPr>
            <w:tcW w:w="1740" w:type="dxa"/>
          </w:tcPr>
          <w:p w14:paraId="00C1B462" w14:textId="77777777" w:rsidR="00437710" w:rsidRDefault="00437710" w:rsidP="00477F08">
            <w:pPr>
              <w:pStyle w:val="NoSpacing"/>
              <w:jc w:val="center"/>
              <w:rPr>
                <w:b/>
                <w:bCs/>
              </w:rPr>
            </w:pPr>
          </w:p>
        </w:tc>
        <w:tc>
          <w:tcPr>
            <w:tcW w:w="1717" w:type="dxa"/>
          </w:tcPr>
          <w:p w14:paraId="2231D6D0" w14:textId="77777777" w:rsidR="00437710" w:rsidRDefault="00437710" w:rsidP="00477F08">
            <w:pPr>
              <w:pStyle w:val="NoSpacing"/>
              <w:jc w:val="center"/>
              <w:rPr>
                <w:b/>
                <w:bCs/>
              </w:rPr>
            </w:pPr>
          </w:p>
        </w:tc>
        <w:tc>
          <w:tcPr>
            <w:tcW w:w="1743" w:type="dxa"/>
          </w:tcPr>
          <w:p w14:paraId="6A876B8A" w14:textId="77777777" w:rsidR="00437710" w:rsidRDefault="00437710" w:rsidP="00477F08">
            <w:pPr>
              <w:pStyle w:val="NoSpacing"/>
              <w:jc w:val="center"/>
              <w:rPr>
                <w:b/>
                <w:bCs/>
              </w:rPr>
            </w:pPr>
          </w:p>
        </w:tc>
      </w:tr>
      <w:tr w:rsidR="00604462" w14:paraId="25FA2709" w14:textId="77777777" w:rsidTr="00604462">
        <w:trPr>
          <w:trHeight w:val="275"/>
        </w:trPr>
        <w:tc>
          <w:tcPr>
            <w:tcW w:w="1974" w:type="dxa"/>
          </w:tcPr>
          <w:p w14:paraId="0DEDCC5C" w14:textId="1F87134D" w:rsidR="00604462" w:rsidRDefault="00604462" w:rsidP="00477F08">
            <w:pPr>
              <w:pStyle w:val="NoSpacing"/>
              <w:jc w:val="center"/>
              <w:rPr>
                <w:bCs/>
              </w:rPr>
            </w:pPr>
            <w:r>
              <w:rPr>
                <w:bCs/>
              </w:rPr>
              <w:t>Developmental delay, cognitive challenge or neurodiversity</w:t>
            </w:r>
          </w:p>
        </w:tc>
        <w:tc>
          <w:tcPr>
            <w:tcW w:w="1766" w:type="dxa"/>
            <w:shd w:val="clear" w:color="auto" w:fill="D9D9D9" w:themeFill="background1" w:themeFillShade="D9"/>
          </w:tcPr>
          <w:p w14:paraId="76C5AB8D" w14:textId="77777777" w:rsidR="00604462" w:rsidRPr="00437710" w:rsidRDefault="00604462" w:rsidP="00477F08">
            <w:pPr>
              <w:pStyle w:val="NoSpacing"/>
              <w:jc w:val="center"/>
              <w:rPr>
                <w:b/>
                <w:bCs/>
              </w:rPr>
            </w:pPr>
          </w:p>
        </w:tc>
        <w:tc>
          <w:tcPr>
            <w:tcW w:w="1706" w:type="dxa"/>
            <w:shd w:val="clear" w:color="auto" w:fill="auto"/>
          </w:tcPr>
          <w:p w14:paraId="18534107" w14:textId="77777777" w:rsidR="00604462" w:rsidRPr="00437710" w:rsidRDefault="00604462" w:rsidP="00477F08">
            <w:pPr>
              <w:pStyle w:val="NoSpacing"/>
              <w:jc w:val="center"/>
              <w:rPr>
                <w:b/>
                <w:bCs/>
              </w:rPr>
            </w:pPr>
          </w:p>
        </w:tc>
        <w:tc>
          <w:tcPr>
            <w:tcW w:w="1596" w:type="dxa"/>
            <w:shd w:val="clear" w:color="auto" w:fill="auto"/>
          </w:tcPr>
          <w:p w14:paraId="4CF2664F" w14:textId="77777777" w:rsidR="00604462" w:rsidRPr="00437710" w:rsidRDefault="00604462" w:rsidP="00477F08">
            <w:pPr>
              <w:pStyle w:val="NoSpacing"/>
              <w:jc w:val="center"/>
              <w:rPr>
                <w:b/>
                <w:bCs/>
              </w:rPr>
            </w:pPr>
          </w:p>
        </w:tc>
        <w:tc>
          <w:tcPr>
            <w:tcW w:w="1706" w:type="dxa"/>
            <w:shd w:val="clear" w:color="auto" w:fill="auto"/>
          </w:tcPr>
          <w:p w14:paraId="0A4BCA75" w14:textId="77777777" w:rsidR="00604462" w:rsidRPr="00437710" w:rsidRDefault="00604462" w:rsidP="00477F08">
            <w:pPr>
              <w:pStyle w:val="NoSpacing"/>
              <w:jc w:val="center"/>
              <w:rPr>
                <w:b/>
                <w:bCs/>
              </w:rPr>
            </w:pPr>
          </w:p>
        </w:tc>
        <w:tc>
          <w:tcPr>
            <w:tcW w:w="1740" w:type="dxa"/>
          </w:tcPr>
          <w:p w14:paraId="18A2913F" w14:textId="77777777" w:rsidR="00604462" w:rsidRDefault="00604462" w:rsidP="00477F08">
            <w:pPr>
              <w:pStyle w:val="NoSpacing"/>
              <w:jc w:val="center"/>
              <w:rPr>
                <w:b/>
                <w:bCs/>
              </w:rPr>
            </w:pPr>
          </w:p>
        </w:tc>
        <w:tc>
          <w:tcPr>
            <w:tcW w:w="1717" w:type="dxa"/>
          </w:tcPr>
          <w:p w14:paraId="2FAACDD8" w14:textId="77777777" w:rsidR="00604462" w:rsidRDefault="00604462" w:rsidP="00477F08">
            <w:pPr>
              <w:pStyle w:val="NoSpacing"/>
              <w:jc w:val="center"/>
              <w:rPr>
                <w:b/>
                <w:bCs/>
              </w:rPr>
            </w:pPr>
          </w:p>
        </w:tc>
        <w:tc>
          <w:tcPr>
            <w:tcW w:w="1743" w:type="dxa"/>
          </w:tcPr>
          <w:p w14:paraId="46A79489" w14:textId="77777777" w:rsidR="00604462" w:rsidRDefault="00604462" w:rsidP="00477F08">
            <w:pPr>
              <w:pStyle w:val="NoSpacing"/>
              <w:jc w:val="center"/>
              <w:rPr>
                <w:b/>
                <w:bCs/>
              </w:rPr>
            </w:pPr>
          </w:p>
        </w:tc>
      </w:tr>
      <w:tr w:rsidR="00814FE9" w14:paraId="084907D5" w14:textId="77777777" w:rsidTr="00D41EBB">
        <w:trPr>
          <w:trHeight w:val="275"/>
        </w:trPr>
        <w:tc>
          <w:tcPr>
            <w:tcW w:w="1974" w:type="dxa"/>
          </w:tcPr>
          <w:p w14:paraId="67CD874D" w14:textId="4AD1FFF1" w:rsidR="007B46ED" w:rsidRDefault="00E57AE0" w:rsidP="00477F08">
            <w:pPr>
              <w:pStyle w:val="NoSpacing"/>
              <w:jc w:val="center"/>
              <w:rPr>
                <w:bCs/>
              </w:rPr>
            </w:pPr>
            <w:r>
              <w:rPr>
                <w:bCs/>
              </w:rPr>
              <w:t>Psychological models used</w:t>
            </w:r>
          </w:p>
        </w:tc>
        <w:tc>
          <w:tcPr>
            <w:tcW w:w="1766" w:type="dxa"/>
            <w:shd w:val="clear" w:color="auto" w:fill="D9D9D9" w:themeFill="background1" w:themeFillShade="D9"/>
          </w:tcPr>
          <w:p w14:paraId="52CC7C5F" w14:textId="77777777" w:rsidR="007B46ED" w:rsidRPr="00437710" w:rsidRDefault="007B46ED" w:rsidP="00477F08">
            <w:pPr>
              <w:pStyle w:val="NoSpacing"/>
              <w:jc w:val="center"/>
              <w:rPr>
                <w:b/>
                <w:bCs/>
              </w:rPr>
            </w:pPr>
          </w:p>
        </w:tc>
        <w:tc>
          <w:tcPr>
            <w:tcW w:w="1706" w:type="dxa"/>
            <w:shd w:val="clear" w:color="auto" w:fill="auto"/>
          </w:tcPr>
          <w:p w14:paraId="09CC3BD4" w14:textId="77777777" w:rsidR="007B46ED" w:rsidRPr="00437710" w:rsidRDefault="007B46ED" w:rsidP="00477F08">
            <w:pPr>
              <w:pStyle w:val="NoSpacing"/>
              <w:jc w:val="center"/>
              <w:rPr>
                <w:b/>
                <w:bCs/>
              </w:rPr>
            </w:pPr>
          </w:p>
        </w:tc>
        <w:tc>
          <w:tcPr>
            <w:tcW w:w="1596" w:type="dxa"/>
            <w:shd w:val="clear" w:color="auto" w:fill="auto"/>
          </w:tcPr>
          <w:p w14:paraId="7B1FFC65" w14:textId="77777777" w:rsidR="007B46ED" w:rsidRPr="00437710" w:rsidRDefault="007B46ED" w:rsidP="00477F08">
            <w:pPr>
              <w:pStyle w:val="NoSpacing"/>
              <w:jc w:val="center"/>
              <w:rPr>
                <w:b/>
                <w:bCs/>
              </w:rPr>
            </w:pPr>
          </w:p>
        </w:tc>
        <w:tc>
          <w:tcPr>
            <w:tcW w:w="1706" w:type="dxa"/>
            <w:shd w:val="clear" w:color="auto" w:fill="auto"/>
          </w:tcPr>
          <w:p w14:paraId="15229A5E" w14:textId="77777777" w:rsidR="007B46ED" w:rsidRPr="00437710" w:rsidRDefault="007B46ED" w:rsidP="00477F08">
            <w:pPr>
              <w:pStyle w:val="NoSpacing"/>
              <w:jc w:val="center"/>
              <w:rPr>
                <w:b/>
                <w:bCs/>
              </w:rPr>
            </w:pPr>
          </w:p>
        </w:tc>
        <w:tc>
          <w:tcPr>
            <w:tcW w:w="1740" w:type="dxa"/>
          </w:tcPr>
          <w:p w14:paraId="6B88BC5F" w14:textId="77777777" w:rsidR="007B46ED" w:rsidRDefault="007B46ED" w:rsidP="00477F08">
            <w:pPr>
              <w:pStyle w:val="NoSpacing"/>
              <w:jc w:val="center"/>
              <w:rPr>
                <w:b/>
                <w:bCs/>
              </w:rPr>
            </w:pPr>
          </w:p>
        </w:tc>
        <w:tc>
          <w:tcPr>
            <w:tcW w:w="1717" w:type="dxa"/>
          </w:tcPr>
          <w:p w14:paraId="77AF7980" w14:textId="77777777" w:rsidR="007B46ED" w:rsidRDefault="007B46ED" w:rsidP="00477F08">
            <w:pPr>
              <w:pStyle w:val="NoSpacing"/>
              <w:jc w:val="center"/>
              <w:rPr>
                <w:b/>
                <w:bCs/>
              </w:rPr>
            </w:pPr>
          </w:p>
        </w:tc>
        <w:tc>
          <w:tcPr>
            <w:tcW w:w="1743" w:type="dxa"/>
          </w:tcPr>
          <w:p w14:paraId="21D52068" w14:textId="77777777" w:rsidR="007B46ED" w:rsidRDefault="007B46ED" w:rsidP="00477F08">
            <w:pPr>
              <w:pStyle w:val="NoSpacing"/>
              <w:jc w:val="center"/>
              <w:rPr>
                <w:b/>
                <w:bCs/>
              </w:rPr>
            </w:pPr>
          </w:p>
        </w:tc>
      </w:tr>
      <w:tr w:rsidR="00814FE9" w14:paraId="06B5FF49" w14:textId="77777777" w:rsidTr="00604462">
        <w:trPr>
          <w:trHeight w:val="275"/>
        </w:trPr>
        <w:tc>
          <w:tcPr>
            <w:tcW w:w="1974" w:type="dxa"/>
          </w:tcPr>
          <w:p w14:paraId="4EF00C06" w14:textId="698FDD0E" w:rsidR="007B46ED" w:rsidRPr="00A04FAA" w:rsidRDefault="00F5291F" w:rsidP="00F5291F">
            <w:pPr>
              <w:pStyle w:val="NoSpacing"/>
              <w:jc w:val="center"/>
              <w:rPr>
                <w:bCs/>
              </w:rPr>
            </w:pPr>
            <w:r w:rsidRPr="00A04FAA">
              <w:rPr>
                <w:bCs/>
              </w:rPr>
              <w:t xml:space="preserve">Number of </w:t>
            </w:r>
            <w:r w:rsidR="006747E5">
              <w:rPr>
                <w:bCs/>
              </w:rPr>
              <w:t xml:space="preserve">direct contacts </w:t>
            </w:r>
          </w:p>
        </w:tc>
        <w:tc>
          <w:tcPr>
            <w:tcW w:w="1766" w:type="dxa"/>
            <w:shd w:val="clear" w:color="auto" w:fill="D9D9D9" w:themeFill="background1" w:themeFillShade="D9"/>
          </w:tcPr>
          <w:p w14:paraId="6A0A2455" w14:textId="77777777" w:rsidR="007B46ED" w:rsidRPr="00437710" w:rsidRDefault="007B46ED" w:rsidP="00477F08">
            <w:pPr>
              <w:pStyle w:val="NoSpacing"/>
              <w:jc w:val="center"/>
              <w:rPr>
                <w:b/>
                <w:bCs/>
              </w:rPr>
            </w:pPr>
          </w:p>
        </w:tc>
        <w:tc>
          <w:tcPr>
            <w:tcW w:w="1706" w:type="dxa"/>
            <w:shd w:val="clear" w:color="auto" w:fill="auto"/>
          </w:tcPr>
          <w:p w14:paraId="2220CF23" w14:textId="77777777" w:rsidR="007B46ED" w:rsidRPr="00437710" w:rsidRDefault="007B46ED" w:rsidP="00477F08">
            <w:pPr>
              <w:pStyle w:val="NoSpacing"/>
              <w:jc w:val="center"/>
              <w:rPr>
                <w:b/>
                <w:bCs/>
              </w:rPr>
            </w:pPr>
          </w:p>
        </w:tc>
        <w:tc>
          <w:tcPr>
            <w:tcW w:w="1596" w:type="dxa"/>
            <w:shd w:val="clear" w:color="auto" w:fill="auto"/>
          </w:tcPr>
          <w:p w14:paraId="5FB727A9" w14:textId="77777777" w:rsidR="007B46ED" w:rsidRPr="00437710" w:rsidRDefault="007B46ED" w:rsidP="00477F08">
            <w:pPr>
              <w:pStyle w:val="NoSpacing"/>
              <w:jc w:val="center"/>
              <w:rPr>
                <w:b/>
                <w:bCs/>
              </w:rPr>
            </w:pPr>
          </w:p>
        </w:tc>
        <w:tc>
          <w:tcPr>
            <w:tcW w:w="1706" w:type="dxa"/>
            <w:shd w:val="clear" w:color="auto" w:fill="auto"/>
          </w:tcPr>
          <w:p w14:paraId="10797635" w14:textId="77777777" w:rsidR="007B46ED" w:rsidRPr="00437710" w:rsidRDefault="007B46ED" w:rsidP="00477F08">
            <w:pPr>
              <w:pStyle w:val="NoSpacing"/>
              <w:jc w:val="center"/>
              <w:rPr>
                <w:b/>
                <w:bCs/>
              </w:rPr>
            </w:pPr>
          </w:p>
        </w:tc>
        <w:tc>
          <w:tcPr>
            <w:tcW w:w="1740" w:type="dxa"/>
          </w:tcPr>
          <w:p w14:paraId="1EB893BE" w14:textId="77777777" w:rsidR="007B46ED" w:rsidRDefault="007B46ED" w:rsidP="00477F08">
            <w:pPr>
              <w:pStyle w:val="NoSpacing"/>
              <w:jc w:val="center"/>
              <w:rPr>
                <w:b/>
                <w:bCs/>
              </w:rPr>
            </w:pPr>
          </w:p>
        </w:tc>
        <w:tc>
          <w:tcPr>
            <w:tcW w:w="1717" w:type="dxa"/>
          </w:tcPr>
          <w:p w14:paraId="2A089440" w14:textId="77777777" w:rsidR="007B46ED" w:rsidRDefault="007B46ED" w:rsidP="00477F08">
            <w:pPr>
              <w:pStyle w:val="NoSpacing"/>
              <w:jc w:val="center"/>
              <w:rPr>
                <w:b/>
                <w:bCs/>
              </w:rPr>
            </w:pPr>
          </w:p>
        </w:tc>
        <w:tc>
          <w:tcPr>
            <w:tcW w:w="1743" w:type="dxa"/>
          </w:tcPr>
          <w:p w14:paraId="262C25E1" w14:textId="77777777" w:rsidR="007B46ED" w:rsidRDefault="007B46ED" w:rsidP="00477F08">
            <w:pPr>
              <w:pStyle w:val="NoSpacing"/>
              <w:jc w:val="center"/>
              <w:rPr>
                <w:b/>
                <w:bCs/>
              </w:rPr>
            </w:pPr>
          </w:p>
        </w:tc>
      </w:tr>
      <w:tr w:rsidR="00814FE9" w14:paraId="5865C208" w14:textId="77777777" w:rsidTr="00604462">
        <w:trPr>
          <w:trHeight w:val="275"/>
        </w:trPr>
        <w:tc>
          <w:tcPr>
            <w:tcW w:w="1974" w:type="dxa"/>
          </w:tcPr>
          <w:p w14:paraId="5C1A5206" w14:textId="6CC2BFC6" w:rsidR="007B46ED" w:rsidRPr="00A04FAA" w:rsidRDefault="002F1BE4" w:rsidP="00477F08">
            <w:pPr>
              <w:pStyle w:val="NoSpacing"/>
              <w:jc w:val="center"/>
              <w:rPr>
                <w:bCs/>
              </w:rPr>
            </w:pPr>
            <w:r w:rsidRPr="00A04FAA">
              <w:rPr>
                <w:bCs/>
              </w:rPr>
              <w:t xml:space="preserve">Number of </w:t>
            </w:r>
            <w:r w:rsidR="006747E5">
              <w:rPr>
                <w:bCs/>
              </w:rPr>
              <w:t>indirect contacts</w:t>
            </w:r>
            <w:bookmarkStart w:id="0" w:name="_GoBack"/>
            <w:bookmarkEnd w:id="0"/>
          </w:p>
        </w:tc>
        <w:tc>
          <w:tcPr>
            <w:tcW w:w="1766" w:type="dxa"/>
            <w:shd w:val="clear" w:color="auto" w:fill="D9D9D9" w:themeFill="background1" w:themeFillShade="D9"/>
          </w:tcPr>
          <w:p w14:paraId="78C98944" w14:textId="77777777" w:rsidR="007B46ED" w:rsidRPr="00437710" w:rsidRDefault="007B46ED" w:rsidP="00477F08">
            <w:pPr>
              <w:pStyle w:val="NoSpacing"/>
              <w:jc w:val="center"/>
              <w:rPr>
                <w:b/>
                <w:bCs/>
              </w:rPr>
            </w:pPr>
          </w:p>
        </w:tc>
        <w:tc>
          <w:tcPr>
            <w:tcW w:w="1706" w:type="dxa"/>
            <w:shd w:val="clear" w:color="auto" w:fill="auto"/>
          </w:tcPr>
          <w:p w14:paraId="66A3F4C8" w14:textId="77777777" w:rsidR="007B46ED" w:rsidRPr="00437710" w:rsidRDefault="007B46ED" w:rsidP="00477F08">
            <w:pPr>
              <w:pStyle w:val="NoSpacing"/>
              <w:jc w:val="center"/>
              <w:rPr>
                <w:b/>
                <w:bCs/>
              </w:rPr>
            </w:pPr>
          </w:p>
        </w:tc>
        <w:tc>
          <w:tcPr>
            <w:tcW w:w="1596" w:type="dxa"/>
            <w:shd w:val="clear" w:color="auto" w:fill="auto"/>
          </w:tcPr>
          <w:p w14:paraId="3AF278E5" w14:textId="77777777" w:rsidR="007B46ED" w:rsidRPr="00437710" w:rsidRDefault="007B46ED" w:rsidP="00477F08">
            <w:pPr>
              <w:pStyle w:val="NoSpacing"/>
              <w:jc w:val="center"/>
              <w:rPr>
                <w:b/>
                <w:bCs/>
              </w:rPr>
            </w:pPr>
          </w:p>
        </w:tc>
        <w:tc>
          <w:tcPr>
            <w:tcW w:w="1706" w:type="dxa"/>
            <w:shd w:val="clear" w:color="auto" w:fill="auto"/>
          </w:tcPr>
          <w:p w14:paraId="0314B3AD" w14:textId="77777777" w:rsidR="007B46ED" w:rsidRPr="00437710" w:rsidRDefault="007B46ED" w:rsidP="00477F08">
            <w:pPr>
              <w:pStyle w:val="NoSpacing"/>
              <w:jc w:val="center"/>
              <w:rPr>
                <w:b/>
                <w:bCs/>
              </w:rPr>
            </w:pPr>
          </w:p>
        </w:tc>
        <w:tc>
          <w:tcPr>
            <w:tcW w:w="1740" w:type="dxa"/>
          </w:tcPr>
          <w:p w14:paraId="4C3D9617" w14:textId="77777777" w:rsidR="007B46ED" w:rsidRDefault="007B46ED" w:rsidP="00477F08">
            <w:pPr>
              <w:pStyle w:val="NoSpacing"/>
              <w:jc w:val="center"/>
              <w:rPr>
                <w:b/>
                <w:bCs/>
              </w:rPr>
            </w:pPr>
          </w:p>
        </w:tc>
        <w:tc>
          <w:tcPr>
            <w:tcW w:w="1717" w:type="dxa"/>
          </w:tcPr>
          <w:p w14:paraId="71B3CA92" w14:textId="77777777" w:rsidR="007B46ED" w:rsidRDefault="007B46ED" w:rsidP="00477F08">
            <w:pPr>
              <w:pStyle w:val="NoSpacing"/>
              <w:jc w:val="center"/>
              <w:rPr>
                <w:b/>
                <w:bCs/>
              </w:rPr>
            </w:pPr>
          </w:p>
        </w:tc>
        <w:tc>
          <w:tcPr>
            <w:tcW w:w="1743" w:type="dxa"/>
          </w:tcPr>
          <w:p w14:paraId="196F2832" w14:textId="77777777" w:rsidR="007B46ED" w:rsidRDefault="007B46ED" w:rsidP="00477F08">
            <w:pPr>
              <w:pStyle w:val="NoSpacing"/>
              <w:jc w:val="center"/>
              <w:rPr>
                <w:b/>
                <w:bCs/>
              </w:rPr>
            </w:pPr>
          </w:p>
        </w:tc>
      </w:tr>
      <w:tr w:rsidR="00437710" w14:paraId="4B0CF10A" w14:textId="77777777" w:rsidTr="00F07123">
        <w:trPr>
          <w:trHeight w:val="275"/>
        </w:trPr>
        <w:tc>
          <w:tcPr>
            <w:tcW w:w="13948" w:type="dxa"/>
            <w:gridSpan w:val="8"/>
            <w:shd w:val="clear" w:color="auto" w:fill="D9D9D9" w:themeFill="background1" w:themeFillShade="D9"/>
          </w:tcPr>
          <w:p w14:paraId="375B77BA" w14:textId="77777777" w:rsidR="00437710" w:rsidRPr="00437710" w:rsidRDefault="00437710" w:rsidP="00477F08">
            <w:pPr>
              <w:pStyle w:val="NoSpacing"/>
              <w:jc w:val="center"/>
              <w:rPr>
                <w:b/>
                <w:bCs/>
              </w:rPr>
            </w:pPr>
          </w:p>
        </w:tc>
      </w:tr>
      <w:tr w:rsidR="00814FE9" w14:paraId="1F093200" w14:textId="77777777" w:rsidTr="00F07123">
        <w:trPr>
          <w:trHeight w:val="275"/>
        </w:trPr>
        <w:tc>
          <w:tcPr>
            <w:tcW w:w="1974" w:type="dxa"/>
          </w:tcPr>
          <w:p w14:paraId="0EBA2076" w14:textId="58615888" w:rsidR="007B46ED" w:rsidRDefault="007B46ED" w:rsidP="007B46ED">
            <w:pPr>
              <w:pStyle w:val="NoSpacing"/>
              <w:jc w:val="center"/>
              <w:rPr>
                <w:b/>
                <w:bCs/>
              </w:rPr>
            </w:pPr>
            <w:r w:rsidRPr="00477F08">
              <w:rPr>
                <w:b/>
                <w:bCs/>
              </w:rPr>
              <w:t>Competency</w:t>
            </w:r>
          </w:p>
        </w:tc>
        <w:tc>
          <w:tcPr>
            <w:tcW w:w="1766" w:type="dxa"/>
            <w:shd w:val="clear" w:color="auto" w:fill="auto"/>
          </w:tcPr>
          <w:p w14:paraId="157BFE60" w14:textId="40CAAA27" w:rsidR="007B46ED" w:rsidRPr="00437710" w:rsidRDefault="007B46ED" w:rsidP="007B46ED">
            <w:pPr>
              <w:pStyle w:val="NoSpacing"/>
              <w:jc w:val="center"/>
              <w:rPr>
                <w:b/>
                <w:bCs/>
              </w:rPr>
            </w:pPr>
            <w:r w:rsidRPr="00437710">
              <w:rPr>
                <w:b/>
                <w:bCs/>
              </w:rPr>
              <w:t>Community Engagement</w:t>
            </w:r>
          </w:p>
        </w:tc>
        <w:tc>
          <w:tcPr>
            <w:tcW w:w="1706" w:type="dxa"/>
            <w:shd w:val="clear" w:color="auto" w:fill="auto"/>
          </w:tcPr>
          <w:p w14:paraId="50DA627F" w14:textId="39EE5F54" w:rsidR="007B46ED" w:rsidRPr="00437710" w:rsidRDefault="007B46ED" w:rsidP="007B46ED">
            <w:pPr>
              <w:pStyle w:val="NoSpacing"/>
              <w:jc w:val="center"/>
              <w:rPr>
                <w:b/>
                <w:bCs/>
              </w:rPr>
            </w:pPr>
            <w:r w:rsidRPr="00437710">
              <w:rPr>
                <w:b/>
                <w:bCs/>
              </w:rPr>
              <w:t>Direct Placement</w:t>
            </w:r>
          </w:p>
        </w:tc>
        <w:tc>
          <w:tcPr>
            <w:tcW w:w="1596" w:type="dxa"/>
            <w:shd w:val="clear" w:color="auto" w:fill="auto"/>
          </w:tcPr>
          <w:p w14:paraId="65016FC3" w14:textId="08CBE619" w:rsidR="007B46ED" w:rsidRPr="00437710" w:rsidRDefault="007B46ED" w:rsidP="007B46ED">
            <w:pPr>
              <w:pStyle w:val="NoSpacing"/>
              <w:jc w:val="center"/>
              <w:rPr>
                <w:b/>
                <w:bCs/>
              </w:rPr>
            </w:pPr>
            <w:r w:rsidRPr="00437710">
              <w:rPr>
                <w:b/>
                <w:bCs/>
              </w:rPr>
              <w:t>Project Work</w:t>
            </w:r>
          </w:p>
        </w:tc>
        <w:tc>
          <w:tcPr>
            <w:tcW w:w="1706" w:type="dxa"/>
            <w:shd w:val="clear" w:color="auto" w:fill="auto"/>
          </w:tcPr>
          <w:p w14:paraId="03296C94" w14:textId="1146F2A0" w:rsidR="007B46ED" w:rsidRPr="00437710" w:rsidRDefault="007B46ED" w:rsidP="007B46ED">
            <w:pPr>
              <w:pStyle w:val="NoSpacing"/>
              <w:jc w:val="center"/>
              <w:rPr>
                <w:b/>
                <w:bCs/>
              </w:rPr>
            </w:pPr>
            <w:r w:rsidRPr="00437710">
              <w:rPr>
                <w:b/>
                <w:bCs/>
              </w:rPr>
              <w:t>Indirect Placement</w:t>
            </w:r>
          </w:p>
        </w:tc>
        <w:tc>
          <w:tcPr>
            <w:tcW w:w="1740" w:type="dxa"/>
          </w:tcPr>
          <w:p w14:paraId="673709FC" w14:textId="69D697AC" w:rsidR="007B46ED" w:rsidRDefault="007B46ED" w:rsidP="007B46ED">
            <w:pPr>
              <w:pStyle w:val="NoSpacing"/>
              <w:jc w:val="center"/>
              <w:rPr>
                <w:b/>
                <w:bCs/>
              </w:rPr>
            </w:pPr>
            <w:r>
              <w:rPr>
                <w:b/>
                <w:bCs/>
              </w:rPr>
              <w:t>Community Placement</w:t>
            </w:r>
          </w:p>
        </w:tc>
        <w:tc>
          <w:tcPr>
            <w:tcW w:w="1717" w:type="dxa"/>
          </w:tcPr>
          <w:p w14:paraId="4586E66F" w14:textId="6885A07C" w:rsidR="007B46ED" w:rsidRDefault="007B46ED" w:rsidP="007B46ED">
            <w:pPr>
              <w:pStyle w:val="NoSpacing"/>
              <w:jc w:val="center"/>
              <w:rPr>
                <w:b/>
                <w:bCs/>
              </w:rPr>
            </w:pPr>
            <w:r>
              <w:rPr>
                <w:b/>
                <w:bCs/>
              </w:rPr>
              <w:t>Leadership Placement</w:t>
            </w:r>
          </w:p>
        </w:tc>
        <w:tc>
          <w:tcPr>
            <w:tcW w:w="1743" w:type="dxa"/>
          </w:tcPr>
          <w:p w14:paraId="634311A7" w14:textId="70A74078" w:rsidR="007B46ED" w:rsidRDefault="007B46ED" w:rsidP="00D03D25">
            <w:pPr>
              <w:pStyle w:val="NoSpacing"/>
              <w:jc w:val="center"/>
              <w:rPr>
                <w:b/>
                <w:bCs/>
              </w:rPr>
            </w:pPr>
            <w:r>
              <w:rPr>
                <w:b/>
                <w:bCs/>
              </w:rPr>
              <w:t>Programme Activity</w:t>
            </w:r>
            <w:r w:rsidR="00D03D25">
              <w:rPr>
                <w:rStyle w:val="FootnoteReference"/>
              </w:rPr>
              <w:t>1</w:t>
            </w:r>
          </w:p>
        </w:tc>
      </w:tr>
      <w:tr w:rsidR="00814FE9" w14:paraId="2E2E34FB" w14:textId="68358D8F" w:rsidTr="00F07123">
        <w:trPr>
          <w:trHeight w:val="750"/>
        </w:trPr>
        <w:tc>
          <w:tcPr>
            <w:tcW w:w="1974" w:type="dxa"/>
            <w:vMerge w:val="restart"/>
          </w:tcPr>
          <w:p w14:paraId="090D5087" w14:textId="4E9C29B0" w:rsidR="007B46ED" w:rsidRDefault="007B46ED" w:rsidP="007B46ED">
            <w:pPr>
              <w:pStyle w:val="NoSpacing"/>
              <w:numPr>
                <w:ilvl w:val="0"/>
                <w:numId w:val="3"/>
              </w:numPr>
            </w:pPr>
            <w:r>
              <w:t>Commitment to inclusivity</w:t>
            </w:r>
          </w:p>
        </w:tc>
        <w:tc>
          <w:tcPr>
            <w:tcW w:w="1766" w:type="dxa"/>
            <w:vMerge w:val="restart"/>
            <w:shd w:val="clear" w:color="auto" w:fill="auto"/>
          </w:tcPr>
          <w:p w14:paraId="5ED6EF9B" w14:textId="739305FF" w:rsidR="007B46ED" w:rsidRPr="00437710" w:rsidRDefault="007B46ED" w:rsidP="007B46ED">
            <w:pPr>
              <w:pStyle w:val="NoSpacing"/>
              <w:rPr>
                <w:b/>
              </w:rPr>
            </w:pPr>
          </w:p>
        </w:tc>
        <w:tc>
          <w:tcPr>
            <w:tcW w:w="1706" w:type="dxa"/>
            <w:shd w:val="clear" w:color="auto" w:fill="auto"/>
          </w:tcPr>
          <w:p w14:paraId="76B2FFB9" w14:textId="3F5679FF" w:rsidR="007B46ED" w:rsidRPr="00437710" w:rsidRDefault="007B46ED" w:rsidP="007B46ED">
            <w:pPr>
              <w:pStyle w:val="NoSpacing"/>
              <w:rPr>
                <w:b/>
              </w:rPr>
            </w:pPr>
          </w:p>
        </w:tc>
        <w:tc>
          <w:tcPr>
            <w:tcW w:w="1596" w:type="dxa"/>
            <w:vMerge w:val="restart"/>
            <w:shd w:val="clear" w:color="auto" w:fill="auto"/>
          </w:tcPr>
          <w:p w14:paraId="4C09440F" w14:textId="48960BFB" w:rsidR="007B46ED" w:rsidRPr="00437710" w:rsidRDefault="007B46ED" w:rsidP="007B46ED">
            <w:pPr>
              <w:pStyle w:val="NoSpacing"/>
              <w:rPr>
                <w:b/>
              </w:rPr>
            </w:pPr>
          </w:p>
        </w:tc>
        <w:tc>
          <w:tcPr>
            <w:tcW w:w="1706" w:type="dxa"/>
            <w:shd w:val="clear" w:color="auto" w:fill="auto"/>
          </w:tcPr>
          <w:p w14:paraId="1A84C400" w14:textId="48BF81A2" w:rsidR="007B46ED" w:rsidRPr="00437710" w:rsidRDefault="007B46ED" w:rsidP="007B46ED">
            <w:pPr>
              <w:pStyle w:val="NoSpacing"/>
              <w:rPr>
                <w:b/>
              </w:rPr>
            </w:pPr>
          </w:p>
        </w:tc>
        <w:tc>
          <w:tcPr>
            <w:tcW w:w="1740" w:type="dxa"/>
          </w:tcPr>
          <w:p w14:paraId="725FF197" w14:textId="77777777" w:rsidR="007B46ED" w:rsidRDefault="007B46ED" w:rsidP="007B46ED">
            <w:pPr>
              <w:pStyle w:val="NoSpacing"/>
            </w:pPr>
          </w:p>
        </w:tc>
        <w:tc>
          <w:tcPr>
            <w:tcW w:w="1717" w:type="dxa"/>
          </w:tcPr>
          <w:p w14:paraId="65C41388" w14:textId="77777777" w:rsidR="007B46ED" w:rsidRDefault="007B46ED" w:rsidP="007B46ED">
            <w:pPr>
              <w:pStyle w:val="NoSpacing"/>
            </w:pPr>
          </w:p>
        </w:tc>
        <w:tc>
          <w:tcPr>
            <w:tcW w:w="1743" w:type="dxa"/>
            <w:vMerge w:val="restart"/>
          </w:tcPr>
          <w:p w14:paraId="69848D86" w14:textId="77777777" w:rsidR="007B46ED" w:rsidRDefault="007B46ED" w:rsidP="007B46ED">
            <w:pPr>
              <w:pStyle w:val="NoSpacing"/>
            </w:pPr>
          </w:p>
        </w:tc>
      </w:tr>
      <w:tr w:rsidR="00814FE9" w14:paraId="7E6C86EE" w14:textId="77777777" w:rsidTr="00F07123">
        <w:trPr>
          <w:trHeight w:val="270"/>
        </w:trPr>
        <w:tc>
          <w:tcPr>
            <w:tcW w:w="1974" w:type="dxa"/>
            <w:vMerge/>
          </w:tcPr>
          <w:p w14:paraId="054EB226" w14:textId="77777777" w:rsidR="007B46ED" w:rsidRDefault="007B46ED" w:rsidP="007B46ED">
            <w:pPr>
              <w:pStyle w:val="NoSpacing"/>
              <w:numPr>
                <w:ilvl w:val="0"/>
                <w:numId w:val="3"/>
              </w:numPr>
            </w:pPr>
          </w:p>
        </w:tc>
        <w:tc>
          <w:tcPr>
            <w:tcW w:w="1766" w:type="dxa"/>
            <w:vMerge/>
            <w:shd w:val="clear" w:color="auto" w:fill="auto"/>
          </w:tcPr>
          <w:p w14:paraId="37151F3E" w14:textId="77777777" w:rsidR="007B46ED" w:rsidRPr="00437710" w:rsidRDefault="007B46ED" w:rsidP="007B46ED">
            <w:pPr>
              <w:pStyle w:val="NoSpacing"/>
              <w:rPr>
                <w:b/>
              </w:rPr>
            </w:pPr>
          </w:p>
        </w:tc>
        <w:tc>
          <w:tcPr>
            <w:tcW w:w="1706" w:type="dxa"/>
            <w:shd w:val="clear" w:color="auto" w:fill="auto"/>
          </w:tcPr>
          <w:p w14:paraId="405C5348" w14:textId="51F98AE1" w:rsidR="007B46ED" w:rsidRPr="00437710" w:rsidRDefault="007B46ED" w:rsidP="007B46ED">
            <w:pPr>
              <w:pStyle w:val="NoSpacing"/>
              <w:rPr>
                <w:b/>
              </w:rPr>
            </w:pPr>
            <w:r w:rsidRPr="003B25C7">
              <w:rPr>
                <w:b/>
              </w:rPr>
              <w:t>SAT RATING</w:t>
            </w:r>
          </w:p>
        </w:tc>
        <w:tc>
          <w:tcPr>
            <w:tcW w:w="1596" w:type="dxa"/>
            <w:vMerge/>
            <w:shd w:val="clear" w:color="auto" w:fill="auto"/>
          </w:tcPr>
          <w:p w14:paraId="30F3CF1E" w14:textId="77777777" w:rsidR="007B46ED" w:rsidRPr="00437710" w:rsidRDefault="007B46ED" w:rsidP="007B46ED">
            <w:pPr>
              <w:pStyle w:val="NoSpacing"/>
              <w:rPr>
                <w:b/>
              </w:rPr>
            </w:pPr>
          </w:p>
        </w:tc>
        <w:tc>
          <w:tcPr>
            <w:tcW w:w="1706" w:type="dxa"/>
            <w:shd w:val="clear" w:color="auto" w:fill="auto"/>
          </w:tcPr>
          <w:p w14:paraId="145D8333" w14:textId="6D51C8D1" w:rsidR="007B46ED" w:rsidRPr="00437710" w:rsidRDefault="007B46ED" w:rsidP="007B46ED">
            <w:pPr>
              <w:pStyle w:val="NoSpacing"/>
              <w:rPr>
                <w:b/>
              </w:rPr>
            </w:pPr>
            <w:r w:rsidRPr="003B25C7">
              <w:rPr>
                <w:b/>
              </w:rPr>
              <w:t>SAT RATING</w:t>
            </w:r>
          </w:p>
        </w:tc>
        <w:tc>
          <w:tcPr>
            <w:tcW w:w="1740" w:type="dxa"/>
          </w:tcPr>
          <w:p w14:paraId="627EF213" w14:textId="71BAED4E" w:rsidR="007B46ED" w:rsidRDefault="00F07123" w:rsidP="007B46ED">
            <w:pPr>
              <w:pStyle w:val="NoSpacing"/>
            </w:pPr>
            <w:r w:rsidRPr="003B25C7">
              <w:rPr>
                <w:b/>
              </w:rPr>
              <w:t>SAT RATING</w:t>
            </w:r>
          </w:p>
        </w:tc>
        <w:tc>
          <w:tcPr>
            <w:tcW w:w="1717" w:type="dxa"/>
          </w:tcPr>
          <w:p w14:paraId="3B19A5BC" w14:textId="7591F1CF" w:rsidR="007B46ED" w:rsidRDefault="007B46ED" w:rsidP="007B46ED">
            <w:pPr>
              <w:pStyle w:val="NoSpacing"/>
            </w:pPr>
            <w:r w:rsidRPr="003B25C7">
              <w:rPr>
                <w:b/>
              </w:rPr>
              <w:t>SAT RATING</w:t>
            </w:r>
          </w:p>
        </w:tc>
        <w:tc>
          <w:tcPr>
            <w:tcW w:w="1743" w:type="dxa"/>
            <w:vMerge/>
          </w:tcPr>
          <w:p w14:paraId="61F7E72D" w14:textId="77777777" w:rsidR="007B46ED" w:rsidRDefault="007B46ED" w:rsidP="007B46ED">
            <w:pPr>
              <w:pStyle w:val="NoSpacing"/>
            </w:pPr>
          </w:p>
        </w:tc>
      </w:tr>
      <w:tr w:rsidR="00814FE9" w14:paraId="3995BF60" w14:textId="1D364112" w:rsidTr="00F07123">
        <w:trPr>
          <w:trHeight w:val="1263"/>
        </w:trPr>
        <w:tc>
          <w:tcPr>
            <w:tcW w:w="1974" w:type="dxa"/>
            <w:vMerge w:val="restart"/>
          </w:tcPr>
          <w:p w14:paraId="3A76770E" w14:textId="3237A992" w:rsidR="007B46ED" w:rsidRDefault="007B46ED" w:rsidP="007B46ED">
            <w:pPr>
              <w:pStyle w:val="NoSpacing"/>
              <w:numPr>
                <w:ilvl w:val="0"/>
                <w:numId w:val="3"/>
              </w:numPr>
            </w:pPr>
            <w:r>
              <w:t>Verbal and non-verbal communication skills</w:t>
            </w:r>
          </w:p>
          <w:p w14:paraId="4A88CFE0" w14:textId="77777777" w:rsidR="007B46ED" w:rsidRDefault="007B46ED" w:rsidP="007B46ED">
            <w:pPr>
              <w:pStyle w:val="NoSpacing"/>
            </w:pPr>
          </w:p>
          <w:p w14:paraId="3DB33C3A" w14:textId="36475441" w:rsidR="007B46ED" w:rsidRPr="004F599C" w:rsidRDefault="007B46ED" w:rsidP="007B46ED">
            <w:pPr>
              <w:pStyle w:val="NoSpacing"/>
              <w:rPr>
                <w:i/>
                <w:iCs/>
              </w:rPr>
            </w:pPr>
          </w:p>
        </w:tc>
        <w:tc>
          <w:tcPr>
            <w:tcW w:w="1766" w:type="dxa"/>
            <w:vMerge w:val="restart"/>
            <w:shd w:val="clear" w:color="auto" w:fill="auto"/>
          </w:tcPr>
          <w:p w14:paraId="201A5C02" w14:textId="1B7C2AC7" w:rsidR="007B46ED" w:rsidRPr="00437710" w:rsidRDefault="007B46ED" w:rsidP="007B46ED">
            <w:pPr>
              <w:pStyle w:val="NoSpacing"/>
              <w:rPr>
                <w:b/>
              </w:rPr>
            </w:pPr>
          </w:p>
        </w:tc>
        <w:tc>
          <w:tcPr>
            <w:tcW w:w="1706" w:type="dxa"/>
            <w:shd w:val="clear" w:color="auto" w:fill="auto"/>
          </w:tcPr>
          <w:p w14:paraId="2E487186" w14:textId="46FAB846" w:rsidR="007B46ED" w:rsidRPr="003B25C7" w:rsidRDefault="007B46ED" w:rsidP="007B46ED">
            <w:pPr>
              <w:pStyle w:val="NoSpacing"/>
              <w:rPr>
                <w:b/>
              </w:rPr>
            </w:pPr>
          </w:p>
        </w:tc>
        <w:tc>
          <w:tcPr>
            <w:tcW w:w="1596" w:type="dxa"/>
            <w:vMerge w:val="restart"/>
            <w:shd w:val="clear" w:color="auto" w:fill="auto"/>
          </w:tcPr>
          <w:p w14:paraId="2C37EF62" w14:textId="1B41D0FA" w:rsidR="007B46ED" w:rsidRPr="003B25C7" w:rsidRDefault="007B46ED" w:rsidP="007B46ED">
            <w:pPr>
              <w:pStyle w:val="NoSpacing"/>
              <w:rPr>
                <w:b/>
              </w:rPr>
            </w:pPr>
          </w:p>
        </w:tc>
        <w:tc>
          <w:tcPr>
            <w:tcW w:w="1706" w:type="dxa"/>
            <w:shd w:val="clear" w:color="auto" w:fill="auto"/>
          </w:tcPr>
          <w:p w14:paraId="78E743F0" w14:textId="68613A73" w:rsidR="007B46ED" w:rsidRPr="003B25C7" w:rsidRDefault="007B46ED" w:rsidP="007B46ED">
            <w:pPr>
              <w:pStyle w:val="NoSpacing"/>
              <w:rPr>
                <w:b/>
              </w:rPr>
            </w:pPr>
          </w:p>
        </w:tc>
        <w:tc>
          <w:tcPr>
            <w:tcW w:w="1740" w:type="dxa"/>
          </w:tcPr>
          <w:p w14:paraId="5B263703" w14:textId="77777777" w:rsidR="007B46ED" w:rsidRPr="003B25C7" w:rsidRDefault="007B46ED" w:rsidP="007B46ED">
            <w:pPr>
              <w:pStyle w:val="NoSpacing"/>
              <w:rPr>
                <w:b/>
              </w:rPr>
            </w:pPr>
          </w:p>
        </w:tc>
        <w:tc>
          <w:tcPr>
            <w:tcW w:w="1717" w:type="dxa"/>
          </w:tcPr>
          <w:p w14:paraId="64194C6C" w14:textId="77777777" w:rsidR="007B46ED" w:rsidRPr="003B25C7" w:rsidRDefault="007B46ED" w:rsidP="007B46ED">
            <w:pPr>
              <w:pStyle w:val="NoSpacing"/>
              <w:rPr>
                <w:b/>
              </w:rPr>
            </w:pPr>
          </w:p>
        </w:tc>
        <w:tc>
          <w:tcPr>
            <w:tcW w:w="1743" w:type="dxa"/>
            <w:vMerge w:val="restart"/>
          </w:tcPr>
          <w:p w14:paraId="456B1EE3" w14:textId="77777777" w:rsidR="007B46ED" w:rsidRDefault="007B46ED" w:rsidP="007B46ED">
            <w:pPr>
              <w:pStyle w:val="NoSpacing"/>
            </w:pPr>
          </w:p>
        </w:tc>
      </w:tr>
      <w:tr w:rsidR="00814FE9" w14:paraId="254C83C6" w14:textId="77777777" w:rsidTr="00F07123">
        <w:trPr>
          <w:trHeight w:val="274"/>
        </w:trPr>
        <w:tc>
          <w:tcPr>
            <w:tcW w:w="1974" w:type="dxa"/>
            <w:vMerge/>
          </w:tcPr>
          <w:p w14:paraId="2B4395E2" w14:textId="77777777" w:rsidR="007B46ED" w:rsidRDefault="007B46ED" w:rsidP="007B46ED">
            <w:pPr>
              <w:pStyle w:val="NoSpacing"/>
              <w:numPr>
                <w:ilvl w:val="0"/>
                <w:numId w:val="3"/>
              </w:numPr>
            </w:pPr>
          </w:p>
        </w:tc>
        <w:tc>
          <w:tcPr>
            <w:tcW w:w="1766" w:type="dxa"/>
            <w:vMerge/>
            <w:shd w:val="clear" w:color="auto" w:fill="auto"/>
          </w:tcPr>
          <w:p w14:paraId="5AD9D0C6" w14:textId="77777777" w:rsidR="007B46ED" w:rsidRPr="00437710" w:rsidRDefault="007B46ED" w:rsidP="007B46ED">
            <w:pPr>
              <w:pStyle w:val="NoSpacing"/>
              <w:rPr>
                <w:b/>
              </w:rPr>
            </w:pPr>
          </w:p>
        </w:tc>
        <w:tc>
          <w:tcPr>
            <w:tcW w:w="1706" w:type="dxa"/>
            <w:shd w:val="clear" w:color="auto" w:fill="auto"/>
          </w:tcPr>
          <w:p w14:paraId="712B1551" w14:textId="32BA0491" w:rsidR="007B46ED" w:rsidRPr="003B25C7" w:rsidRDefault="007B46ED" w:rsidP="007B46ED">
            <w:pPr>
              <w:pStyle w:val="NoSpacing"/>
              <w:rPr>
                <w:b/>
              </w:rPr>
            </w:pPr>
            <w:r w:rsidRPr="003B25C7">
              <w:rPr>
                <w:b/>
              </w:rPr>
              <w:t>SAT RATING</w:t>
            </w:r>
          </w:p>
        </w:tc>
        <w:tc>
          <w:tcPr>
            <w:tcW w:w="1596" w:type="dxa"/>
            <w:vMerge/>
            <w:shd w:val="clear" w:color="auto" w:fill="auto"/>
          </w:tcPr>
          <w:p w14:paraId="1CDDB904" w14:textId="77777777" w:rsidR="007B46ED" w:rsidRPr="003B25C7" w:rsidRDefault="007B46ED" w:rsidP="007B46ED">
            <w:pPr>
              <w:pStyle w:val="NoSpacing"/>
              <w:rPr>
                <w:b/>
              </w:rPr>
            </w:pPr>
          </w:p>
        </w:tc>
        <w:tc>
          <w:tcPr>
            <w:tcW w:w="1706" w:type="dxa"/>
            <w:shd w:val="clear" w:color="auto" w:fill="auto"/>
          </w:tcPr>
          <w:p w14:paraId="010F9A36" w14:textId="6F566154" w:rsidR="007B46ED" w:rsidRPr="003B25C7" w:rsidRDefault="007B46ED" w:rsidP="007B46ED">
            <w:pPr>
              <w:pStyle w:val="NoSpacing"/>
              <w:rPr>
                <w:b/>
              </w:rPr>
            </w:pPr>
            <w:r w:rsidRPr="003B25C7">
              <w:rPr>
                <w:b/>
              </w:rPr>
              <w:t>SAT RATING</w:t>
            </w:r>
          </w:p>
        </w:tc>
        <w:tc>
          <w:tcPr>
            <w:tcW w:w="1740" w:type="dxa"/>
          </w:tcPr>
          <w:p w14:paraId="4E9BAF3B" w14:textId="2B2EB815" w:rsidR="007B46ED" w:rsidRPr="003B25C7" w:rsidRDefault="00F07123" w:rsidP="007B46ED">
            <w:pPr>
              <w:pStyle w:val="NoSpacing"/>
              <w:rPr>
                <w:b/>
              </w:rPr>
            </w:pPr>
            <w:r w:rsidRPr="003B25C7">
              <w:rPr>
                <w:b/>
              </w:rPr>
              <w:t>SAT RATING</w:t>
            </w:r>
          </w:p>
        </w:tc>
        <w:tc>
          <w:tcPr>
            <w:tcW w:w="1717" w:type="dxa"/>
          </w:tcPr>
          <w:p w14:paraId="459E4B51" w14:textId="4F809BBE" w:rsidR="007B46ED" w:rsidRPr="003B25C7" w:rsidRDefault="007B46ED" w:rsidP="007B46ED">
            <w:pPr>
              <w:pStyle w:val="NoSpacing"/>
              <w:rPr>
                <w:b/>
              </w:rPr>
            </w:pPr>
            <w:r w:rsidRPr="003B25C7">
              <w:rPr>
                <w:b/>
              </w:rPr>
              <w:t>SAT RATING</w:t>
            </w:r>
          </w:p>
        </w:tc>
        <w:tc>
          <w:tcPr>
            <w:tcW w:w="1743" w:type="dxa"/>
            <w:vMerge/>
          </w:tcPr>
          <w:p w14:paraId="64BC4268" w14:textId="77777777" w:rsidR="007B46ED" w:rsidRDefault="007B46ED" w:rsidP="007B46ED">
            <w:pPr>
              <w:pStyle w:val="NoSpacing"/>
            </w:pPr>
          </w:p>
        </w:tc>
      </w:tr>
      <w:tr w:rsidR="00814FE9" w14:paraId="0069B06A" w14:textId="398CD204" w:rsidTr="00F07123">
        <w:trPr>
          <w:trHeight w:val="983"/>
        </w:trPr>
        <w:tc>
          <w:tcPr>
            <w:tcW w:w="1974" w:type="dxa"/>
            <w:vMerge w:val="restart"/>
          </w:tcPr>
          <w:p w14:paraId="1D30A126" w14:textId="424AB856" w:rsidR="007B46ED" w:rsidRDefault="007B46ED" w:rsidP="007B46ED">
            <w:pPr>
              <w:pStyle w:val="NoSpacing"/>
              <w:numPr>
                <w:ilvl w:val="0"/>
                <w:numId w:val="3"/>
              </w:numPr>
            </w:pPr>
            <w:r>
              <w:t>Self-awareness, open to learn</w:t>
            </w:r>
            <w:r w:rsidR="00692C3A">
              <w:t>ing</w:t>
            </w:r>
          </w:p>
          <w:p w14:paraId="1CFDB3C3" w14:textId="77777777" w:rsidR="007B46ED" w:rsidRDefault="007B46ED" w:rsidP="007B46ED">
            <w:pPr>
              <w:pStyle w:val="NoSpacing"/>
            </w:pPr>
          </w:p>
          <w:p w14:paraId="40DB8E2E" w14:textId="6978112F" w:rsidR="007B46ED" w:rsidRDefault="007B46ED" w:rsidP="007B46ED">
            <w:pPr>
              <w:pStyle w:val="NoSpacing"/>
            </w:pPr>
          </w:p>
        </w:tc>
        <w:tc>
          <w:tcPr>
            <w:tcW w:w="1766" w:type="dxa"/>
            <w:vMerge w:val="restart"/>
            <w:shd w:val="clear" w:color="auto" w:fill="auto"/>
          </w:tcPr>
          <w:p w14:paraId="41EA5F6A" w14:textId="508443C8" w:rsidR="007B46ED" w:rsidRPr="00437710" w:rsidRDefault="007B46ED" w:rsidP="007B46ED">
            <w:pPr>
              <w:pStyle w:val="NoSpacing"/>
              <w:rPr>
                <w:b/>
              </w:rPr>
            </w:pPr>
          </w:p>
        </w:tc>
        <w:tc>
          <w:tcPr>
            <w:tcW w:w="1706" w:type="dxa"/>
            <w:shd w:val="clear" w:color="auto" w:fill="auto"/>
          </w:tcPr>
          <w:p w14:paraId="575B4424" w14:textId="5E35C99C" w:rsidR="007B46ED" w:rsidRPr="003B25C7" w:rsidRDefault="007B46ED" w:rsidP="007B46ED">
            <w:pPr>
              <w:pStyle w:val="NoSpacing"/>
              <w:rPr>
                <w:b/>
              </w:rPr>
            </w:pPr>
          </w:p>
        </w:tc>
        <w:tc>
          <w:tcPr>
            <w:tcW w:w="1596" w:type="dxa"/>
            <w:vMerge w:val="restart"/>
            <w:shd w:val="clear" w:color="auto" w:fill="auto"/>
          </w:tcPr>
          <w:p w14:paraId="635202BA" w14:textId="560D19E1" w:rsidR="007B46ED" w:rsidRPr="003B25C7" w:rsidRDefault="007B46ED" w:rsidP="007B46ED">
            <w:pPr>
              <w:pStyle w:val="NoSpacing"/>
              <w:rPr>
                <w:b/>
              </w:rPr>
            </w:pPr>
          </w:p>
        </w:tc>
        <w:tc>
          <w:tcPr>
            <w:tcW w:w="1706" w:type="dxa"/>
            <w:shd w:val="clear" w:color="auto" w:fill="auto"/>
          </w:tcPr>
          <w:p w14:paraId="5C3F77C1" w14:textId="0581C380" w:rsidR="007B46ED" w:rsidRPr="003B25C7" w:rsidRDefault="007B46ED" w:rsidP="007B46ED">
            <w:pPr>
              <w:pStyle w:val="NoSpacing"/>
              <w:rPr>
                <w:b/>
              </w:rPr>
            </w:pPr>
          </w:p>
        </w:tc>
        <w:tc>
          <w:tcPr>
            <w:tcW w:w="1740" w:type="dxa"/>
          </w:tcPr>
          <w:p w14:paraId="09E20D52" w14:textId="77777777" w:rsidR="007B46ED" w:rsidRPr="003B25C7" w:rsidRDefault="007B46ED" w:rsidP="007B46ED">
            <w:pPr>
              <w:pStyle w:val="NoSpacing"/>
              <w:rPr>
                <w:b/>
              </w:rPr>
            </w:pPr>
          </w:p>
        </w:tc>
        <w:tc>
          <w:tcPr>
            <w:tcW w:w="1717" w:type="dxa"/>
          </w:tcPr>
          <w:p w14:paraId="4025ACF9" w14:textId="77777777" w:rsidR="007B46ED" w:rsidRPr="003B25C7" w:rsidRDefault="007B46ED" w:rsidP="007B46ED">
            <w:pPr>
              <w:pStyle w:val="NoSpacing"/>
              <w:rPr>
                <w:b/>
              </w:rPr>
            </w:pPr>
          </w:p>
        </w:tc>
        <w:tc>
          <w:tcPr>
            <w:tcW w:w="1743" w:type="dxa"/>
            <w:vMerge w:val="restart"/>
          </w:tcPr>
          <w:p w14:paraId="6A61BE57" w14:textId="77777777" w:rsidR="007B46ED" w:rsidRDefault="007B46ED" w:rsidP="007B46ED">
            <w:pPr>
              <w:pStyle w:val="NoSpacing"/>
            </w:pPr>
          </w:p>
        </w:tc>
      </w:tr>
      <w:tr w:rsidR="00814FE9" w14:paraId="3AADD740" w14:textId="77777777" w:rsidTr="00F07123">
        <w:trPr>
          <w:trHeight w:val="274"/>
        </w:trPr>
        <w:tc>
          <w:tcPr>
            <w:tcW w:w="1974" w:type="dxa"/>
            <w:vMerge/>
          </w:tcPr>
          <w:p w14:paraId="2CFE302B" w14:textId="77777777" w:rsidR="007B46ED" w:rsidRDefault="007B46ED" w:rsidP="007B46ED">
            <w:pPr>
              <w:pStyle w:val="NoSpacing"/>
              <w:numPr>
                <w:ilvl w:val="0"/>
                <w:numId w:val="3"/>
              </w:numPr>
            </w:pPr>
          </w:p>
        </w:tc>
        <w:tc>
          <w:tcPr>
            <w:tcW w:w="1766" w:type="dxa"/>
            <w:vMerge/>
            <w:shd w:val="clear" w:color="auto" w:fill="auto"/>
          </w:tcPr>
          <w:p w14:paraId="2E8A9B8B" w14:textId="77777777" w:rsidR="007B46ED" w:rsidRPr="00437710" w:rsidRDefault="007B46ED" w:rsidP="007B46ED">
            <w:pPr>
              <w:pStyle w:val="NoSpacing"/>
              <w:rPr>
                <w:b/>
              </w:rPr>
            </w:pPr>
          </w:p>
        </w:tc>
        <w:tc>
          <w:tcPr>
            <w:tcW w:w="1706" w:type="dxa"/>
            <w:shd w:val="clear" w:color="auto" w:fill="auto"/>
          </w:tcPr>
          <w:p w14:paraId="167DE6A2" w14:textId="659F89DA" w:rsidR="007B46ED" w:rsidRPr="003B25C7" w:rsidRDefault="007B46ED" w:rsidP="007B46ED">
            <w:pPr>
              <w:pStyle w:val="NoSpacing"/>
              <w:rPr>
                <w:b/>
              </w:rPr>
            </w:pPr>
            <w:r w:rsidRPr="003B25C7">
              <w:rPr>
                <w:b/>
              </w:rPr>
              <w:t>SAT RATING</w:t>
            </w:r>
          </w:p>
        </w:tc>
        <w:tc>
          <w:tcPr>
            <w:tcW w:w="1596" w:type="dxa"/>
            <w:vMerge/>
            <w:shd w:val="clear" w:color="auto" w:fill="auto"/>
          </w:tcPr>
          <w:p w14:paraId="7705A519" w14:textId="77777777" w:rsidR="007B46ED" w:rsidRPr="003B25C7" w:rsidRDefault="007B46ED" w:rsidP="007B46ED">
            <w:pPr>
              <w:pStyle w:val="NoSpacing"/>
              <w:rPr>
                <w:b/>
              </w:rPr>
            </w:pPr>
          </w:p>
        </w:tc>
        <w:tc>
          <w:tcPr>
            <w:tcW w:w="1706" w:type="dxa"/>
            <w:shd w:val="clear" w:color="auto" w:fill="auto"/>
          </w:tcPr>
          <w:p w14:paraId="2E9B9E87" w14:textId="6D4570CD" w:rsidR="007B46ED" w:rsidRPr="003B25C7" w:rsidRDefault="007B46ED" w:rsidP="007B46ED">
            <w:pPr>
              <w:pStyle w:val="NoSpacing"/>
              <w:rPr>
                <w:b/>
              </w:rPr>
            </w:pPr>
            <w:r w:rsidRPr="003B25C7">
              <w:rPr>
                <w:b/>
              </w:rPr>
              <w:t>SAT RATING</w:t>
            </w:r>
          </w:p>
        </w:tc>
        <w:tc>
          <w:tcPr>
            <w:tcW w:w="1740" w:type="dxa"/>
          </w:tcPr>
          <w:p w14:paraId="231D70FE" w14:textId="3A58C317" w:rsidR="007B46ED" w:rsidRPr="003B25C7" w:rsidRDefault="00F07123" w:rsidP="007B46ED">
            <w:pPr>
              <w:pStyle w:val="NoSpacing"/>
              <w:rPr>
                <w:b/>
              </w:rPr>
            </w:pPr>
            <w:r w:rsidRPr="003B25C7">
              <w:rPr>
                <w:b/>
              </w:rPr>
              <w:t>SAT RATING</w:t>
            </w:r>
          </w:p>
        </w:tc>
        <w:tc>
          <w:tcPr>
            <w:tcW w:w="1717" w:type="dxa"/>
          </w:tcPr>
          <w:p w14:paraId="3B8492D8" w14:textId="1545D557" w:rsidR="007B46ED" w:rsidRPr="003B25C7" w:rsidRDefault="007B46ED" w:rsidP="007B46ED">
            <w:pPr>
              <w:pStyle w:val="NoSpacing"/>
              <w:rPr>
                <w:b/>
              </w:rPr>
            </w:pPr>
            <w:r w:rsidRPr="003B25C7">
              <w:rPr>
                <w:b/>
              </w:rPr>
              <w:t>SAT RATING</w:t>
            </w:r>
          </w:p>
        </w:tc>
        <w:tc>
          <w:tcPr>
            <w:tcW w:w="1743" w:type="dxa"/>
            <w:vMerge/>
          </w:tcPr>
          <w:p w14:paraId="680248C0" w14:textId="77777777" w:rsidR="007B46ED" w:rsidRDefault="007B46ED" w:rsidP="007B46ED">
            <w:pPr>
              <w:pStyle w:val="NoSpacing"/>
            </w:pPr>
          </w:p>
        </w:tc>
      </w:tr>
      <w:tr w:rsidR="00814FE9" w14:paraId="7EE7D6F6" w14:textId="42CFF61C" w:rsidTr="00F07123">
        <w:trPr>
          <w:trHeight w:val="983"/>
        </w:trPr>
        <w:tc>
          <w:tcPr>
            <w:tcW w:w="1974" w:type="dxa"/>
            <w:vMerge w:val="restart"/>
          </w:tcPr>
          <w:p w14:paraId="013BBDE8" w14:textId="522ED50A" w:rsidR="007B46ED" w:rsidRDefault="004A7D0D" w:rsidP="007B46ED">
            <w:pPr>
              <w:pStyle w:val="NoSpacing"/>
              <w:numPr>
                <w:ilvl w:val="0"/>
                <w:numId w:val="3"/>
              </w:numPr>
            </w:pPr>
            <w:r>
              <w:t>Personal maturity</w:t>
            </w:r>
          </w:p>
          <w:p w14:paraId="6BF11C42" w14:textId="77777777" w:rsidR="007B46ED" w:rsidRDefault="007B46ED" w:rsidP="007B46ED">
            <w:pPr>
              <w:pStyle w:val="NoSpacing"/>
            </w:pPr>
          </w:p>
          <w:p w14:paraId="71A191D2" w14:textId="3E383488" w:rsidR="007B46ED" w:rsidRPr="007E3BA1" w:rsidRDefault="007B46ED" w:rsidP="007B46ED">
            <w:pPr>
              <w:pStyle w:val="NoSpacing"/>
            </w:pPr>
          </w:p>
        </w:tc>
        <w:tc>
          <w:tcPr>
            <w:tcW w:w="1766" w:type="dxa"/>
            <w:vMerge w:val="restart"/>
            <w:shd w:val="clear" w:color="auto" w:fill="auto"/>
          </w:tcPr>
          <w:p w14:paraId="5E6411C9" w14:textId="058F916D" w:rsidR="007B46ED" w:rsidRPr="00437710" w:rsidRDefault="007B46ED" w:rsidP="007B46ED">
            <w:pPr>
              <w:pStyle w:val="NoSpacing"/>
              <w:rPr>
                <w:b/>
              </w:rPr>
            </w:pPr>
          </w:p>
        </w:tc>
        <w:tc>
          <w:tcPr>
            <w:tcW w:w="1706" w:type="dxa"/>
            <w:shd w:val="clear" w:color="auto" w:fill="auto"/>
          </w:tcPr>
          <w:p w14:paraId="400B34D8" w14:textId="7357ACDD" w:rsidR="007B46ED" w:rsidRPr="003B25C7" w:rsidRDefault="007B46ED" w:rsidP="007B46ED">
            <w:pPr>
              <w:pStyle w:val="NoSpacing"/>
              <w:rPr>
                <w:b/>
              </w:rPr>
            </w:pPr>
          </w:p>
        </w:tc>
        <w:tc>
          <w:tcPr>
            <w:tcW w:w="1596" w:type="dxa"/>
            <w:vMerge w:val="restart"/>
            <w:shd w:val="clear" w:color="auto" w:fill="auto"/>
          </w:tcPr>
          <w:p w14:paraId="08F720BB" w14:textId="2FF8B580" w:rsidR="007B46ED" w:rsidRPr="003B25C7" w:rsidRDefault="007B46ED" w:rsidP="007B46ED">
            <w:pPr>
              <w:pStyle w:val="NoSpacing"/>
              <w:rPr>
                <w:b/>
              </w:rPr>
            </w:pPr>
          </w:p>
        </w:tc>
        <w:tc>
          <w:tcPr>
            <w:tcW w:w="1706" w:type="dxa"/>
            <w:shd w:val="clear" w:color="auto" w:fill="auto"/>
          </w:tcPr>
          <w:p w14:paraId="0BAF6CBF" w14:textId="7D292EE3" w:rsidR="007B46ED" w:rsidRPr="003B25C7" w:rsidRDefault="007B46ED" w:rsidP="007B46ED">
            <w:pPr>
              <w:pStyle w:val="NoSpacing"/>
              <w:rPr>
                <w:b/>
                <w:i/>
                <w:iCs/>
              </w:rPr>
            </w:pPr>
          </w:p>
        </w:tc>
        <w:tc>
          <w:tcPr>
            <w:tcW w:w="1740" w:type="dxa"/>
          </w:tcPr>
          <w:p w14:paraId="63EB8173" w14:textId="77777777" w:rsidR="007B46ED" w:rsidRPr="003B25C7" w:rsidRDefault="007B46ED" w:rsidP="007B46ED">
            <w:pPr>
              <w:pStyle w:val="NoSpacing"/>
              <w:rPr>
                <w:b/>
              </w:rPr>
            </w:pPr>
          </w:p>
        </w:tc>
        <w:tc>
          <w:tcPr>
            <w:tcW w:w="1717" w:type="dxa"/>
          </w:tcPr>
          <w:p w14:paraId="5CD1FD1B" w14:textId="77777777" w:rsidR="007B46ED" w:rsidRPr="003B25C7" w:rsidRDefault="007B46ED" w:rsidP="007B46ED">
            <w:pPr>
              <w:pStyle w:val="NoSpacing"/>
              <w:rPr>
                <w:b/>
              </w:rPr>
            </w:pPr>
          </w:p>
        </w:tc>
        <w:tc>
          <w:tcPr>
            <w:tcW w:w="1743" w:type="dxa"/>
            <w:vMerge w:val="restart"/>
          </w:tcPr>
          <w:p w14:paraId="3F21563B" w14:textId="77777777" w:rsidR="007B46ED" w:rsidRDefault="007B46ED" w:rsidP="007B46ED">
            <w:pPr>
              <w:pStyle w:val="NoSpacing"/>
            </w:pPr>
          </w:p>
        </w:tc>
      </w:tr>
      <w:tr w:rsidR="00814FE9" w14:paraId="1303B9E6" w14:textId="77777777" w:rsidTr="00F07123">
        <w:trPr>
          <w:trHeight w:val="309"/>
        </w:trPr>
        <w:tc>
          <w:tcPr>
            <w:tcW w:w="1974" w:type="dxa"/>
            <w:vMerge/>
          </w:tcPr>
          <w:p w14:paraId="4D43AB74" w14:textId="77777777" w:rsidR="007B46ED" w:rsidRDefault="007B46ED" w:rsidP="007B46ED">
            <w:pPr>
              <w:pStyle w:val="NoSpacing"/>
              <w:ind w:left="360"/>
            </w:pPr>
          </w:p>
        </w:tc>
        <w:tc>
          <w:tcPr>
            <w:tcW w:w="1766" w:type="dxa"/>
            <w:vMerge/>
            <w:shd w:val="clear" w:color="auto" w:fill="auto"/>
          </w:tcPr>
          <w:p w14:paraId="381568FE" w14:textId="77777777" w:rsidR="007B46ED" w:rsidRPr="00437710" w:rsidRDefault="007B46ED" w:rsidP="007B46ED">
            <w:pPr>
              <w:pStyle w:val="NoSpacing"/>
              <w:rPr>
                <w:b/>
              </w:rPr>
            </w:pPr>
          </w:p>
        </w:tc>
        <w:tc>
          <w:tcPr>
            <w:tcW w:w="1706" w:type="dxa"/>
            <w:shd w:val="clear" w:color="auto" w:fill="auto"/>
          </w:tcPr>
          <w:p w14:paraId="2869A8AC" w14:textId="2F599607" w:rsidR="007B46ED" w:rsidRPr="003B25C7" w:rsidRDefault="007B46ED" w:rsidP="007B46ED">
            <w:pPr>
              <w:pStyle w:val="NoSpacing"/>
              <w:rPr>
                <w:b/>
              </w:rPr>
            </w:pPr>
            <w:r w:rsidRPr="003B25C7">
              <w:rPr>
                <w:b/>
              </w:rPr>
              <w:t>SAT RATING</w:t>
            </w:r>
          </w:p>
        </w:tc>
        <w:tc>
          <w:tcPr>
            <w:tcW w:w="1596" w:type="dxa"/>
            <w:vMerge/>
            <w:shd w:val="clear" w:color="auto" w:fill="auto"/>
          </w:tcPr>
          <w:p w14:paraId="7878A480" w14:textId="77777777" w:rsidR="007B46ED" w:rsidRPr="003B25C7" w:rsidRDefault="007B46ED" w:rsidP="007B46ED">
            <w:pPr>
              <w:pStyle w:val="NoSpacing"/>
              <w:rPr>
                <w:b/>
              </w:rPr>
            </w:pPr>
          </w:p>
        </w:tc>
        <w:tc>
          <w:tcPr>
            <w:tcW w:w="1706" w:type="dxa"/>
            <w:shd w:val="clear" w:color="auto" w:fill="auto"/>
          </w:tcPr>
          <w:p w14:paraId="474BB06B" w14:textId="23C63968" w:rsidR="007B46ED" w:rsidRPr="003B25C7" w:rsidRDefault="007B46ED" w:rsidP="007B46ED">
            <w:pPr>
              <w:pStyle w:val="NoSpacing"/>
              <w:rPr>
                <w:b/>
              </w:rPr>
            </w:pPr>
            <w:r w:rsidRPr="003B25C7">
              <w:rPr>
                <w:b/>
              </w:rPr>
              <w:t>SAT RATING</w:t>
            </w:r>
          </w:p>
        </w:tc>
        <w:tc>
          <w:tcPr>
            <w:tcW w:w="1740" w:type="dxa"/>
          </w:tcPr>
          <w:p w14:paraId="3DBBE4B2" w14:textId="7A410B70" w:rsidR="007B46ED" w:rsidRPr="003B25C7" w:rsidRDefault="00F07123" w:rsidP="007B46ED">
            <w:pPr>
              <w:pStyle w:val="NoSpacing"/>
              <w:rPr>
                <w:b/>
              </w:rPr>
            </w:pPr>
            <w:r w:rsidRPr="003B25C7">
              <w:rPr>
                <w:b/>
              </w:rPr>
              <w:t>SAT RATING</w:t>
            </w:r>
          </w:p>
        </w:tc>
        <w:tc>
          <w:tcPr>
            <w:tcW w:w="1717" w:type="dxa"/>
          </w:tcPr>
          <w:p w14:paraId="6C4142C0" w14:textId="08A0A286" w:rsidR="007B46ED" w:rsidRPr="003B25C7" w:rsidRDefault="007B46ED" w:rsidP="007B46ED">
            <w:pPr>
              <w:pStyle w:val="NoSpacing"/>
              <w:rPr>
                <w:b/>
              </w:rPr>
            </w:pPr>
            <w:r w:rsidRPr="003B25C7">
              <w:rPr>
                <w:b/>
              </w:rPr>
              <w:t>SAT RATING</w:t>
            </w:r>
          </w:p>
        </w:tc>
        <w:tc>
          <w:tcPr>
            <w:tcW w:w="1743" w:type="dxa"/>
            <w:vMerge/>
          </w:tcPr>
          <w:p w14:paraId="1EAAA189" w14:textId="77777777" w:rsidR="007B46ED" w:rsidRDefault="007B46ED" w:rsidP="007B46ED">
            <w:pPr>
              <w:pStyle w:val="NoSpacing"/>
            </w:pPr>
          </w:p>
        </w:tc>
      </w:tr>
      <w:tr w:rsidR="00814FE9" w14:paraId="548E7ED0" w14:textId="7CF5E8E6" w:rsidTr="00F07123">
        <w:trPr>
          <w:trHeight w:val="1044"/>
        </w:trPr>
        <w:tc>
          <w:tcPr>
            <w:tcW w:w="1974" w:type="dxa"/>
            <w:vMerge w:val="restart"/>
          </w:tcPr>
          <w:p w14:paraId="4D90B0CD" w14:textId="77777777" w:rsidR="007B46ED" w:rsidRDefault="007B46ED" w:rsidP="007B46ED">
            <w:pPr>
              <w:pStyle w:val="NoSpacing"/>
              <w:numPr>
                <w:ilvl w:val="0"/>
                <w:numId w:val="3"/>
              </w:numPr>
            </w:pPr>
            <w:r>
              <w:t>Warmth &amp; empathy</w:t>
            </w:r>
          </w:p>
          <w:p w14:paraId="7AF1FF6B" w14:textId="77777777" w:rsidR="007B46ED" w:rsidRDefault="007B46ED" w:rsidP="007B46ED">
            <w:pPr>
              <w:pStyle w:val="NoSpacing"/>
            </w:pPr>
          </w:p>
          <w:p w14:paraId="1F2E99A0" w14:textId="38654B4B" w:rsidR="007B46ED" w:rsidRPr="004F599C" w:rsidRDefault="007B46ED" w:rsidP="007B46ED">
            <w:pPr>
              <w:pStyle w:val="NoSpacing"/>
              <w:rPr>
                <w:i/>
                <w:iCs/>
              </w:rPr>
            </w:pPr>
          </w:p>
        </w:tc>
        <w:tc>
          <w:tcPr>
            <w:tcW w:w="1766" w:type="dxa"/>
            <w:vMerge w:val="restart"/>
            <w:shd w:val="clear" w:color="auto" w:fill="auto"/>
          </w:tcPr>
          <w:p w14:paraId="59C84526" w14:textId="4DA3D4FD" w:rsidR="007B46ED" w:rsidRPr="00437710" w:rsidRDefault="007B46ED" w:rsidP="007B46ED">
            <w:pPr>
              <w:pStyle w:val="NoSpacing"/>
              <w:rPr>
                <w:b/>
              </w:rPr>
            </w:pPr>
          </w:p>
        </w:tc>
        <w:tc>
          <w:tcPr>
            <w:tcW w:w="1706" w:type="dxa"/>
            <w:shd w:val="clear" w:color="auto" w:fill="auto"/>
          </w:tcPr>
          <w:p w14:paraId="73119B38" w14:textId="6FCAAEE1" w:rsidR="007B46ED" w:rsidRPr="00437710" w:rsidRDefault="007B46ED" w:rsidP="007B46ED">
            <w:pPr>
              <w:pStyle w:val="NoSpacing"/>
              <w:rPr>
                <w:b/>
              </w:rPr>
            </w:pPr>
          </w:p>
        </w:tc>
        <w:tc>
          <w:tcPr>
            <w:tcW w:w="1596" w:type="dxa"/>
            <w:vMerge w:val="restart"/>
            <w:shd w:val="clear" w:color="auto" w:fill="auto"/>
          </w:tcPr>
          <w:p w14:paraId="057C9A13" w14:textId="0B8535DC" w:rsidR="007B46ED" w:rsidRPr="00437710" w:rsidRDefault="007B46ED" w:rsidP="007B46ED">
            <w:pPr>
              <w:pStyle w:val="NoSpacing"/>
              <w:rPr>
                <w:b/>
              </w:rPr>
            </w:pPr>
          </w:p>
        </w:tc>
        <w:tc>
          <w:tcPr>
            <w:tcW w:w="1706" w:type="dxa"/>
            <w:shd w:val="clear" w:color="auto" w:fill="auto"/>
          </w:tcPr>
          <w:p w14:paraId="182F7F94" w14:textId="77777777" w:rsidR="007B46ED" w:rsidRPr="00437710" w:rsidRDefault="007B46ED" w:rsidP="007B46ED">
            <w:pPr>
              <w:pStyle w:val="NoSpacing"/>
              <w:rPr>
                <w:b/>
              </w:rPr>
            </w:pPr>
          </w:p>
        </w:tc>
        <w:tc>
          <w:tcPr>
            <w:tcW w:w="1740" w:type="dxa"/>
          </w:tcPr>
          <w:p w14:paraId="713E1ED7" w14:textId="77777777" w:rsidR="007B46ED" w:rsidRDefault="007B46ED" w:rsidP="007B46ED">
            <w:pPr>
              <w:pStyle w:val="NoSpacing"/>
            </w:pPr>
          </w:p>
        </w:tc>
        <w:tc>
          <w:tcPr>
            <w:tcW w:w="1717" w:type="dxa"/>
          </w:tcPr>
          <w:p w14:paraId="77320248" w14:textId="77777777" w:rsidR="007B46ED" w:rsidRDefault="007B46ED" w:rsidP="007B46ED">
            <w:pPr>
              <w:pStyle w:val="NoSpacing"/>
            </w:pPr>
          </w:p>
        </w:tc>
        <w:tc>
          <w:tcPr>
            <w:tcW w:w="1743" w:type="dxa"/>
            <w:vMerge w:val="restart"/>
          </w:tcPr>
          <w:p w14:paraId="00F4CD19" w14:textId="77777777" w:rsidR="007B46ED" w:rsidRDefault="007B46ED" w:rsidP="007B46ED">
            <w:pPr>
              <w:pStyle w:val="NoSpacing"/>
            </w:pPr>
          </w:p>
        </w:tc>
      </w:tr>
      <w:tr w:rsidR="00814FE9" w14:paraId="34CE39A1" w14:textId="77777777" w:rsidTr="00F07123">
        <w:trPr>
          <w:trHeight w:val="271"/>
        </w:trPr>
        <w:tc>
          <w:tcPr>
            <w:tcW w:w="1974" w:type="dxa"/>
            <w:vMerge/>
          </w:tcPr>
          <w:p w14:paraId="3A282D97" w14:textId="77777777" w:rsidR="007B46ED" w:rsidRDefault="007B46ED" w:rsidP="007B46ED">
            <w:pPr>
              <w:pStyle w:val="NoSpacing"/>
              <w:numPr>
                <w:ilvl w:val="0"/>
                <w:numId w:val="3"/>
              </w:numPr>
            </w:pPr>
          </w:p>
        </w:tc>
        <w:tc>
          <w:tcPr>
            <w:tcW w:w="1766" w:type="dxa"/>
            <w:vMerge/>
            <w:shd w:val="clear" w:color="auto" w:fill="auto"/>
          </w:tcPr>
          <w:p w14:paraId="3269DFC2" w14:textId="77777777" w:rsidR="007B46ED" w:rsidRPr="00437710" w:rsidRDefault="007B46ED" w:rsidP="007B46ED">
            <w:pPr>
              <w:pStyle w:val="NoSpacing"/>
              <w:rPr>
                <w:b/>
              </w:rPr>
            </w:pPr>
          </w:p>
        </w:tc>
        <w:tc>
          <w:tcPr>
            <w:tcW w:w="1706" w:type="dxa"/>
            <w:shd w:val="clear" w:color="auto" w:fill="auto"/>
          </w:tcPr>
          <w:p w14:paraId="22B9F084" w14:textId="43C8A6C6" w:rsidR="007B46ED" w:rsidRPr="00437710" w:rsidRDefault="007B46ED" w:rsidP="007B46ED">
            <w:pPr>
              <w:pStyle w:val="NoSpacing"/>
              <w:rPr>
                <w:b/>
              </w:rPr>
            </w:pPr>
            <w:r w:rsidRPr="003B25C7">
              <w:rPr>
                <w:b/>
              </w:rPr>
              <w:t>SAT RATING</w:t>
            </w:r>
          </w:p>
        </w:tc>
        <w:tc>
          <w:tcPr>
            <w:tcW w:w="1596" w:type="dxa"/>
            <w:vMerge/>
            <w:shd w:val="clear" w:color="auto" w:fill="auto"/>
          </w:tcPr>
          <w:p w14:paraId="524CC607" w14:textId="77777777" w:rsidR="007B46ED" w:rsidRPr="00437710" w:rsidRDefault="007B46ED" w:rsidP="007B46ED">
            <w:pPr>
              <w:pStyle w:val="NoSpacing"/>
              <w:rPr>
                <w:b/>
              </w:rPr>
            </w:pPr>
          </w:p>
        </w:tc>
        <w:tc>
          <w:tcPr>
            <w:tcW w:w="1706" w:type="dxa"/>
            <w:shd w:val="clear" w:color="auto" w:fill="auto"/>
          </w:tcPr>
          <w:p w14:paraId="6655DEB8" w14:textId="6288AEA4" w:rsidR="007B46ED" w:rsidRPr="00437710" w:rsidRDefault="007B46ED" w:rsidP="007B46ED">
            <w:pPr>
              <w:pStyle w:val="NoSpacing"/>
              <w:rPr>
                <w:b/>
              </w:rPr>
            </w:pPr>
            <w:r w:rsidRPr="003B25C7">
              <w:rPr>
                <w:b/>
              </w:rPr>
              <w:t>SAT RATING</w:t>
            </w:r>
          </w:p>
        </w:tc>
        <w:tc>
          <w:tcPr>
            <w:tcW w:w="1740" w:type="dxa"/>
          </w:tcPr>
          <w:p w14:paraId="074E336E" w14:textId="2C60CFD5" w:rsidR="007B46ED" w:rsidRDefault="00F07123" w:rsidP="007B46ED">
            <w:pPr>
              <w:pStyle w:val="NoSpacing"/>
            </w:pPr>
            <w:r w:rsidRPr="003B25C7">
              <w:rPr>
                <w:b/>
              </w:rPr>
              <w:t>SAT RATING</w:t>
            </w:r>
          </w:p>
        </w:tc>
        <w:tc>
          <w:tcPr>
            <w:tcW w:w="1717" w:type="dxa"/>
          </w:tcPr>
          <w:p w14:paraId="5E17BCBB" w14:textId="55208101" w:rsidR="007B46ED" w:rsidRDefault="007B46ED" w:rsidP="007B46ED">
            <w:pPr>
              <w:pStyle w:val="NoSpacing"/>
            </w:pPr>
            <w:r w:rsidRPr="003B25C7">
              <w:rPr>
                <w:b/>
              </w:rPr>
              <w:t>SAT RATING</w:t>
            </w:r>
          </w:p>
        </w:tc>
        <w:tc>
          <w:tcPr>
            <w:tcW w:w="1743" w:type="dxa"/>
            <w:vMerge/>
          </w:tcPr>
          <w:p w14:paraId="4FB02D7F" w14:textId="77777777" w:rsidR="007B46ED" w:rsidRDefault="007B46ED" w:rsidP="007B46ED">
            <w:pPr>
              <w:pStyle w:val="NoSpacing"/>
            </w:pPr>
          </w:p>
        </w:tc>
      </w:tr>
      <w:tr w:rsidR="00F07123" w14:paraId="31D14C0F" w14:textId="4A6CF034" w:rsidTr="00F07123">
        <w:trPr>
          <w:trHeight w:val="992"/>
        </w:trPr>
        <w:tc>
          <w:tcPr>
            <w:tcW w:w="1974" w:type="dxa"/>
            <w:vMerge w:val="restart"/>
          </w:tcPr>
          <w:p w14:paraId="7D06082D" w14:textId="77777777" w:rsidR="00F07123" w:rsidRDefault="00F07123" w:rsidP="00F07123">
            <w:pPr>
              <w:pStyle w:val="NoSpacing"/>
              <w:numPr>
                <w:ilvl w:val="0"/>
                <w:numId w:val="3"/>
              </w:numPr>
            </w:pPr>
            <w:r>
              <w:t>Resilience</w:t>
            </w:r>
          </w:p>
          <w:p w14:paraId="7320D83F" w14:textId="77777777" w:rsidR="00F07123" w:rsidRDefault="00F07123" w:rsidP="00F07123">
            <w:pPr>
              <w:pStyle w:val="NoSpacing"/>
            </w:pPr>
          </w:p>
          <w:p w14:paraId="79A3D8BC" w14:textId="4898ECF8" w:rsidR="00F07123" w:rsidRPr="00DB359A" w:rsidRDefault="00F07123" w:rsidP="00F07123">
            <w:pPr>
              <w:pStyle w:val="NoSpacing"/>
            </w:pPr>
          </w:p>
        </w:tc>
        <w:tc>
          <w:tcPr>
            <w:tcW w:w="1766" w:type="dxa"/>
            <w:vMerge w:val="restart"/>
            <w:shd w:val="clear" w:color="auto" w:fill="auto"/>
          </w:tcPr>
          <w:p w14:paraId="1DBEA912" w14:textId="2DE601FC" w:rsidR="00F07123" w:rsidRPr="00437710" w:rsidRDefault="00F07123" w:rsidP="00F07123">
            <w:pPr>
              <w:pStyle w:val="NoSpacing"/>
              <w:rPr>
                <w:b/>
              </w:rPr>
            </w:pPr>
          </w:p>
        </w:tc>
        <w:tc>
          <w:tcPr>
            <w:tcW w:w="1706" w:type="dxa"/>
            <w:shd w:val="clear" w:color="auto" w:fill="auto"/>
          </w:tcPr>
          <w:p w14:paraId="3668EC49" w14:textId="6830A991" w:rsidR="00F07123" w:rsidRPr="00437710" w:rsidRDefault="00F07123" w:rsidP="00F07123">
            <w:pPr>
              <w:pStyle w:val="NoSpacing"/>
              <w:rPr>
                <w:b/>
                <w:bCs/>
              </w:rPr>
            </w:pPr>
          </w:p>
        </w:tc>
        <w:tc>
          <w:tcPr>
            <w:tcW w:w="1596" w:type="dxa"/>
            <w:vMerge w:val="restart"/>
            <w:shd w:val="clear" w:color="auto" w:fill="auto"/>
          </w:tcPr>
          <w:p w14:paraId="723D70B4" w14:textId="1C724E40" w:rsidR="00F07123" w:rsidRPr="00437710" w:rsidRDefault="00F07123" w:rsidP="00F07123">
            <w:pPr>
              <w:pStyle w:val="NoSpacing"/>
              <w:rPr>
                <w:b/>
              </w:rPr>
            </w:pPr>
          </w:p>
        </w:tc>
        <w:tc>
          <w:tcPr>
            <w:tcW w:w="1706" w:type="dxa"/>
            <w:shd w:val="clear" w:color="auto" w:fill="auto"/>
          </w:tcPr>
          <w:p w14:paraId="3A198E78" w14:textId="212ED371" w:rsidR="00F07123" w:rsidRPr="00437710" w:rsidRDefault="00F07123" w:rsidP="00F07123">
            <w:pPr>
              <w:pStyle w:val="NoSpacing"/>
              <w:rPr>
                <w:b/>
                <w:i/>
                <w:iCs/>
              </w:rPr>
            </w:pPr>
          </w:p>
        </w:tc>
        <w:tc>
          <w:tcPr>
            <w:tcW w:w="1740" w:type="dxa"/>
          </w:tcPr>
          <w:p w14:paraId="017B6CC9" w14:textId="22516318" w:rsidR="00F07123" w:rsidRDefault="00F07123" w:rsidP="00F07123">
            <w:pPr>
              <w:pStyle w:val="NoSpacing"/>
            </w:pPr>
          </w:p>
        </w:tc>
        <w:tc>
          <w:tcPr>
            <w:tcW w:w="1717" w:type="dxa"/>
          </w:tcPr>
          <w:p w14:paraId="770910AA" w14:textId="76ED905C" w:rsidR="00F07123" w:rsidRDefault="00F07123" w:rsidP="00F07123">
            <w:pPr>
              <w:pStyle w:val="NoSpacing"/>
            </w:pPr>
          </w:p>
        </w:tc>
        <w:tc>
          <w:tcPr>
            <w:tcW w:w="1743" w:type="dxa"/>
            <w:vMerge w:val="restart"/>
          </w:tcPr>
          <w:p w14:paraId="5047D69A" w14:textId="77777777" w:rsidR="00F07123" w:rsidRDefault="00F07123" w:rsidP="00F07123">
            <w:pPr>
              <w:pStyle w:val="NoSpacing"/>
            </w:pPr>
          </w:p>
        </w:tc>
      </w:tr>
      <w:tr w:rsidR="00F07123" w14:paraId="7CF96378" w14:textId="77777777" w:rsidTr="00F07123">
        <w:trPr>
          <w:trHeight w:val="293"/>
        </w:trPr>
        <w:tc>
          <w:tcPr>
            <w:tcW w:w="1974" w:type="dxa"/>
            <w:vMerge/>
          </w:tcPr>
          <w:p w14:paraId="4204083B" w14:textId="77777777" w:rsidR="00F07123" w:rsidRDefault="00F07123" w:rsidP="00F07123">
            <w:pPr>
              <w:pStyle w:val="NoSpacing"/>
              <w:numPr>
                <w:ilvl w:val="0"/>
                <w:numId w:val="3"/>
              </w:numPr>
            </w:pPr>
          </w:p>
        </w:tc>
        <w:tc>
          <w:tcPr>
            <w:tcW w:w="1766" w:type="dxa"/>
            <w:vMerge/>
            <w:shd w:val="clear" w:color="auto" w:fill="auto"/>
          </w:tcPr>
          <w:p w14:paraId="2FBCA663" w14:textId="77777777" w:rsidR="00F07123" w:rsidRPr="00437710" w:rsidRDefault="00F07123" w:rsidP="00F07123">
            <w:pPr>
              <w:pStyle w:val="NoSpacing"/>
              <w:rPr>
                <w:b/>
              </w:rPr>
            </w:pPr>
          </w:p>
        </w:tc>
        <w:tc>
          <w:tcPr>
            <w:tcW w:w="1706" w:type="dxa"/>
            <w:shd w:val="clear" w:color="auto" w:fill="auto"/>
          </w:tcPr>
          <w:p w14:paraId="7347ED77" w14:textId="169635C7" w:rsidR="00F07123" w:rsidRPr="00437710" w:rsidRDefault="00F07123" w:rsidP="00F07123">
            <w:pPr>
              <w:pStyle w:val="NoSpacing"/>
              <w:rPr>
                <w:b/>
                <w:bCs/>
              </w:rPr>
            </w:pPr>
            <w:r w:rsidRPr="003B25C7">
              <w:rPr>
                <w:b/>
              </w:rPr>
              <w:t>SAT RATING</w:t>
            </w:r>
          </w:p>
        </w:tc>
        <w:tc>
          <w:tcPr>
            <w:tcW w:w="1596" w:type="dxa"/>
            <w:vMerge/>
            <w:shd w:val="clear" w:color="auto" w:fill="auto"/>
          </w:tcPr>
          <w:p w14:paraId="296DF5B4" w14:textId="77777777" w:rsidR="00F07123" w:rsidRPr="00437710" w:rsidRDefault="00F07123" w:rsidP="00F07123">
            <w:pPr>
              <w:pStyle w:val="NoSpacing"/>
              <w:rPr>
                <w:b/>
              </w:rPr>
            </w:pPr>
          </w:p>
        </w:tc>
        <w:tc>
          <w:tcPr>
            <w:tcW w:w="1706" w:type="dxa"/>
            <w:shd w:val="clear" w:color="auto" w:fill="auto"/>
          </w:tcPr>
          <w:p w14:paraId="7A77BD73" w14:textId="1B99C32D" w:rsidR="00F07123" w:rsidRPr="00437710" w:rsidRDefault="00F07123" w:rsidP="00F07123">
            <w:pPr>
              <w:pStyle w:val="NoSpacing"/>
              <w:rPr>
                <w:b/>
                <w:i/>
                <w:iCs/>
              </w:rPr>
            </w:pPr>
            <w:r w:rsidRPr="003B25C7">
              <w:rPr>
                <w:b/>
              </w:rPr>
              <w:t>SAT RATING</w:t>
            </w:r>
          </w:p>
        </w:tc>
        <w:tc>
          <w:tcPr>
            <w:tcW w:w="1740" w:type="dxa"/>
          </w:tcPr>
          <w:p w14:paraId="5EABD46B" w14:textId="71DC0FA7" w:rsidR="00F07123" w:rsidRDefault="00F07123" w:rsidP="00F07123">
            <w:pPr>
              <w:pStyle w:val="NoSpacing"/>
            </w:pPr>
            <w:r w:rsidRPr="00065C29">
              <w:rPr>
                <w:b/>
              </w:rPr>
              <w:t>SAT RATING</w:t>
            </w:r>
          </w:p>
        </w:tc>
        <w:tc>
          <w:tcPr>
            <w:tcW w:w="1717" w:type="dxa"/>
          </w:tcPr>
          <w:p w14:paraId="0100FF97" w14:textId="74E14B71" w:rsidR="00F07123" w:rsidRDefault="00F07123" w:rsidP="00F07123">
            <w:pPr>
              <w:pStyle w:val="NoSpacing"/>
            </w:pPr>
            <w:r w:rsidRPr="003B25C7">
              <w:rPr>
                <w:b/>
              </w:rPr>
              <w:t>SAT RATING</w:t>
            </w:r>
          </w:p>
        </w:tc>
        <w:tc>
          <w:tcPr>
            <w:tcW w:w="1743" w:type="dxa"/>
            <w:vMerge/>
          </w:tcPr>
          <w:p w14:paraId="1E59FADB" w14:textId="77777777" w:rsidR="00F07123" w:rsidRDefault="00F07123" w:rsidP="00F07123">
            <w:pPr>
              <w:pStyle w:val="NoSpacing"/>
            </w:pPr>
          </w:p>
        </w:tc>
      </w:tr>
      <w:tr w:rsidR="00814FE9" w14:paraId="7CD74DF5" w14:textId="6F00C3D5" w:rsidTr="00F07123">
        <w:trPr>
          <w:trHeight w:val="968"/>
        </w:trPr>
        <w:tc>
          <w:tcPr>
            <w:tcW w:w="1974" w:type="dxa"/>
            <w:vMerge w:val="restart"/>
          </w:tcPr>
          <w:p w14:paraId="1EF430BC" w14:textId="77777777" w:rsidR="007B46ED" w:rsidRDefault="007B46ED" w:rsidP="007B46ED">
            <w:pPr>
              <w:pStyle w:val="NoSpacing"/>
              <w:numPr>
                <w:ilvl w:val="0"/>
                <w:numId w:val="3"/>
              </w:numPr>
            </w:pPr>
            <w:r>
              <w:t>Professional Skills</w:t>
            </w:r>
          </w:p>
          <w:p w14:paraId="73AB1E08" w14:textId="77777777" w:rsidR="007B46ED" w:rsidRDefault="007B46ED" w:rsidP="007B46ED">
            <w:pPr>
              <w:pStyle w:val="NoSpacing"/>
            </w:pPr>
          </w:p>
          <w:p w14:paraId="455FBC08" w14:textId="1CF832BB" w:rsidR="007B46ED" w:rsidRDefault="007B46ED" w:rsidP="007B46ED">
            <w:pPr>
              <w:pStyle w:val="NoSpacing"/>
            </w:pPr>
          </w:p>
        </w:tc>
        <w:tc>
          <w:tcPr>
            <w:tcW w:w="1766" w:type="dxa"/>
            <w:vMerge w:val="restart"/>
            <w:shd w:val="clear" w:color="auto" w:fill="auto"/>
          </w:tcPr>
          <w:p w14:paraId="04BD5DEB" w14:textId="5FFDEFE6" w:rsidR="007B46ED" w:rsidRPr="00437710" w:rsidRDefault="007B46ED" w:rsidP="007B46ED">
            <w:pPr>
              <w:pStyle w:val="NoSpacing"/>
              <w:rPr>
                <w:b/>
              </w:rPr>
            </w:pPr>
          </w:p>
        </w:tc>
        <w:tc>
          <w:tcPr>
            <w:tcW w:w="1706" w:type="dxa"/>
            <w:shd w:val="clear" w:color="auto" w:fill="auto"/>
          </w:tcPr>
          <w:p w14:paraId="546D22EA" w14:textId="77777777" w:rsidR="007B46ED" w:rsidRDefault="007B46ED" w:rsidP="007B46ED">
            <w:pPr>
              <w:pStyle w:val="NoSpacing"/>
              <w:rPr>
                <w:b/>
              </w:rPr>
            </w:pPr>
          </w:p>
          <w:p w14:paraId="6FC8C022" w14:textId="7B610797" w:rsidR="007B46ED" w:rsidRPr="00437710" w:rsidRDefault="007B46ED" w:rsidP="007B46ED">
            <w:pPr>
              <w:pStyle w:val="NoSpacing"/>
              <w:rPr>
                <w:b/>
              </w:rPr>
            </w:pPr>
          </w:p>
        </w:tc>
        <w:tc>
          <w:tcPr>
            <w:tcW w:w="1596" w:type="dxa"/>
            <w:vMerge w:val="restart"/>
            <w:shd w:val="clear" w:color="auto" w:fill="auto"/>
          </w:tcPr>
          <w:p w14:paraId="037FC84C" w14:textId="132CA72A" w:rsidR="007B46ED" w:rsidRPr="00437710" w:rsidRDefault="007B46ED" w:rsidP="007B46ED">
            <w:pPr>
              <w:pStyle w:val="NoSpacing"/>
              <w:rPr>
                <w:b/>
              </w:rPr>
            </w:pPr>
          </w:p>
        </w:tc>
        <w:tc>
          <w:tcPr>
            <w:tcW w:w="1706" w:type="dxa"/>
            <w:shd w:val="clear" w:color="auto" w:fill="auto"/>
          </w:tcPr>
          <w:p w14:paraId="5833CD78" w14:textId="6BE6E002" w:rsidR="007B46ED" w:rsidRPr="00437710" w:rsidRDefault="007B46ED" w:rsidP="007B46ED">
            <w:pPr>
              <w:pStyle w:val="NoSpacing"/>
              <w:rPr>
                <w:b/>
                <w:i/>
                <w:iCs/>
              </w:rPr>
            </w:pPr>
          </w:p>
        </w:tc>
        <w:tc>
          <w:tcPr>
            <w:tcW w:w="1740" w:type="dxa"/>
          </w:tcPr>
          <w:p w14:paraId="565E67D5" w14:textId="77777777" w:rsidR="007B46ED" w:rsidRDefault="007B46ED" w:rsidP="007B46ED">
            <w:pPr>
              <w:pStyle w:val="NoSpacing"/>
            </w:pPr>
          </w:p>
        </w:tc>
        <w:tc>
          <w:tcPr>
            <w:tcW w:w="1717" w:type="dxa"/>
          </w:tcPr>
          <w:p w14:paraId="7EC23E27" w14:textId="77777777" w:rsidR="007B46ED" w:rsidRDefault="007B46ED" w:rsidP="007B46ED">
            <w:pPr>
              <w:pStyle w:val="NoSpacing"/>
            </w:pPr>
          </w:p>
        </w:tc>
        <w:tc>
          <w:tcPr>
            <w:tcW w:w="1743" w:type="dxa"/>
            <w:vMerge w:val="restart"/>
          </w:tcPr>
          <w:p w14:paraId="0B65C62E" w14:textId="77777777" w:rsidR="007B46ED" w:rsidRDefault="007B46ED" w:rsidP="007B46ED">
            <w:pPr>
              <w:pStyle w:val="NoSpacing"/>
            </w:pPr>
          </w:p>
        </w:tc>
      </w:tr>
      <w:tr w:rsidR="00814FE9" w14:paraId="0ACF4EBC" w14:textId="77777777" w:rsidTr="00F07123">
        <w:trPr>
          <w:trHeight w:val="181"/>
        </w:trPr>
        <w:tc>
          <w:tcPr>
            <w:tcW w:w="1974" w:type="dxa"/>
            <w:vMerge/>
          </w:tcPr>
          <w:p w14:paraId="51ABAC38" w14:textId="77777777" w:rsidR="007B46ED" w:rsidRDefault="007B46ED" w:rsidP="007B46ED">
            <w:pPr>
              <w:pStyle w:val="NoSpacing"/>
              <w:numPr>
                <w:ilvl w:val="0"/>
                <w:numId w:val="3"/>
              </w:numPr>
            </w:pPr>
          </w:p>
        </w:tc>
        <w:tc>
          <w:tcPr>
            <w:tcW w:w="1766" w:type="dxa"/>
            <w:vMerge/>
            <w:shd w:val="clear" w:color="auto" w:fill="auto"/>
          </w:tcPr>
          <w:p w14:paraId="41FACE30" w14:textId="77777777" w:rsidR="007B46ED" w:rsidRPr="00437710" w:rsidRDefault="007B46ED" w:rsidP="007B46ED">
            <w:pPr>
              <w:pStyle w:val="NoSpacing"/>
              <w:rPr>
                <w:b/>
              </w:rPr>
            </w:pPr>
          </w:p>
        </w:tc>
        <w:tc>
          <w:tcPr>
            <w:tcW w:w="1706" w:type="dxa"/>
            <w:shd w:val="clear" w:color="auto" w:fill="auto"/>
          </w:tcPr>
          <w:p w14:paraId="4DC4EC37" w14:textId="13E3E9A1" w:rsidR="007B46ED" w:rsidRPr="00437710" w:rsidRDefault="007B46ED" w:rsidP="007B46ED">
            <w:pPr>
              <w:pStyle w:val="NoSpacing"/>
              <w:rPr>
                <w:b/>
              </w:rPr>
            </w:pPr>
            <w:r w:rsidRPr="003B25C7">
              <w:rPr>
                <w:b/>
              </w:rPr>
              <w:t>SAT RATING</w:t>
            </w:r>
          </w:p>
        </w:tc>
        <w:tc>
          <w:tcPr>
            <w:tcW w:w="1596" w:type="dxa"/>
            <w:vMerge/>
            <w:shd w:val="clear" w:color="auto" w:fill="auto"/>
          </w:tcPr>
          <w:p w14:paraId="16A6DF96" w14:textId="77777777" w:rsidR="007B46ED" w:rsidRPr="00437710" w:rsidRDefault="007B46ED" w:rsidP="007B46ED">
            <w:pPr>
              <w:pStyle w:val="NoSpacing"/>
              <w:rPr>
                <w:b/>
              </w:rPr>
            </w:pPr>
          </w:p>
        </w:tc>
        <w:tc>
          <w:tcPr>
            <w:tcW w:w="1706" w:type="dxa"/>
            <w:shd w:val="clear" w:color="auto" w:fill="auto"/>
          </w:tcPr>
          <w:p w14:paraId="1ADC3CA9" w14:textId="298680C2" w:rsidR="007B46ED" w:rsidRPr="00437710" w:rsidRDefault="007B46ED" w:rsidP="007B46ED">
            <w:pPr>
              <w:pStyle w:val="NoSpacing"/>
              <w:rPr>
                <w:b/>
                <w:i/>
                <w:iCs/>
              </w:rPr>
            </w:pPr>
            <w:r w:rsidRPr="003B25C7">
              <w:rPr>
                <w:b/>
              </w:rPr>
              <w:t>SAT RATING</w:t>
            </w:r>
          </w:p>
        </w:tc>
        <w:tc>
          <w:tcPr>
            <w:tcW w:w="1740" w:type="dxa"/>
          </w:tcPr>
          <w:p w14:paraId="0E0FD798" w14:textId="27535913" w:rsidR="007B46ED" w:rsidRDefault="00F07123" w:rsidP="007B46ED">
            <w:pPr>
              <w:pStyle w:val="NoSpacing"/>
            </w:pPr>
            <w:r w:rsidRPr="003B25C7">
              <w:rPr>
                <w:b/>
              </w:rPr>
              <w:t>SAT RATING</w:t>
            </w:r>
          </w:p>
        </w:tc>
        <w:tc>
          <w:tcPr>
            <w:tcW w:w="1717" w:type="dxa"/>
          </w:tcPr>
          <w:p w14:paraId="10CE9E8A" w14:textId="28065FF4" w:rsidR="007B46ED" w:rsidRDefault="007B46ED" w:rsidP="007B46ED">
            <w:pPr>
              <w:pStyle w:val="NoSpacing"/>
            </w:pPr>
            <w:r w:rsidRPr="003B25C7">
              <w:rPr>
                <w:b/>
              </w:rPr>
              <w:t>SAT RATING</w:t>
            </w:r>
          </w:p>
        </w:tc>
        <w:tc>
          <w:tcPr>
            <w:tcW w:w="1743" w:type="dxa"/>
            <w:vMerge/>
          </w:tcPr>
          <w:p w14:paraId="61A4D013" w14:textId="77777777" w:rsidR="007B46ED" w:rsidRDefault="007B46ED" w:rsidP="007B46ED">
            <w:pPr>
              <w:pStyle w:val="NoSpacing"/>
            </w:pPr>
          </w:p>
        </w:tc>
      </w:tr>
      <w:tr w:rsidR="00814FE9" w14:paraId="6BBF53E9" w14:textId="5A7099AB" w:rsidTr="00F07123">
        <w:trPr>
          <w:trHeight w:val="972"/>
        </w:trPr>
        <w:tc>
          <w:tcPr>
            <w:tcW w:w="1974" w:type="dxa"/>
            <w:vMerge w:val="restart"/>
          </w:tcPr>
          <w:p w14:paraId="6AD6B081" w14:textId="77777777" w:rsidR="007B46ED" w:rsidRDefault="007B46ED" w:rsidP="007B46ED">
            <w:pPr>
              <w:pStyle w:val="NoSpacing"/>
              <w:numPr>
                <w:ilvl w:val="0"/>
                <w:numId w:val="3"/>
              </w:numPr>
            </w:pPr>
            <w:r>
              <w:lastRenderedPageBreak/>
              <w:t>Motivation &amp; application</w:t>
            </w:r>
          </w:p>
        </w:tc>
        <w:tc>
          <w:tcPr>
            <w:tcW w:w="1766" w:type="dxa"/>
            <w:vMerge w:val="restart"/>
            <w:shd w:val="clear" w:color="auto" w:fill="auto"/>
          </w:tcPr>
          <w:p w14:paraId="493E327C" w14:textId="2AFA6449" w:rsidR="007B46ED" w:rsidRPr="00437710" w:rsidRDefault="007B46ED" w:rsidP="007B46ED">
            <w:pPr>
              <w:pStyle w:val="NoSpacing"/>
              <w:rPr>
                <w:b/>
              </w:rPr>
            </w:pPr>
          </w:p>
        </w:tc>
        <w:tc>
          <w:tcPr>
            <w:tcW w:w="1706" w:type="dxa"/>
            <w:shd w:val="clear" w:color="auto" w:fill="auto"/>
          </w:tcPr>
          <w:p w14:paraId="72238EFE" w14:textId="1341F86B" w:rsidR="007B46ED" w:rsidRPr="00437710" w:rsidRDefault="007B46ED" w:rsidP="007B46ED">
            <w:pPr>
              <w:pStyle w:val="NoSpacing"/>
              <w:rPr>
                <w:b/>
              </w:rPr>
            </w:pPr>
          </w:p>
        </w:tc>
        <w:tc>
          <w:tcPr>
            <w:tcW w:w="1596" w:type="dxa"/>
            <w:vMerge w:val="restart"/>
            <w:shd w:val="clear" w:color="auto" w:fill="auto"/>
          </w:tcPr>
          <w:p w14:paraId="59319F35" w14:textId="2BE9406B" w:rsidR="007B46ED" w:rsidRPr="00437710" w:rsidRDefault="007B46ED" w:rsidP="007B46ED">
            <w:pPr>
              <w:pStyle w:val="NoSpacing"/>
              <w:rPr>
                <w:b/>
              </w:rPr>
            </w:pPr>
          </w:p>
        </w:tc>
        <w:tc>
          <w:tcPr>
            <w:tcW w:w="1706" w:type="dxa"/>
            <w:shd w:val="clear" w:color="auto" w:fill="auto"/>
          </w:tcPr>
          <w:p w14:paraId="5FB594AF" w14:textId="2AFCBF9D" w:rsidR="007B46ED" w:rsidRPr="00437710" w:rsidRDefault="007B46ED" w:rsidP="007B46ED">
            <w:pPr>
              <w:pStyle w:val="NoSpacing"/>
              <w:rPr>
                <w:b/>
                <w:i/>
                <w:iCs/>
              </w:rPr>
            </w:pPr>
          </w:p>
        </w:tc>
        <w:tc>
          <w:tcPr>
            <w:tcW w:w="1740" w:type="dxa"/>
          </w:tcPr>
          <w:p w14:paraId="5415F502" w14:textId="77777777" w:rsidR="007B46ED" w:rsidRDefault="007B46ED" w:rsidP="007B46ED">
            <w:pPr>
              <w:pStyle w:val="NoSpacing"/>
            </w:pPr>
          </w:p>
        </w:tc>
        <w:tc>
          <w:tcPr>
            <w:tcW w:w="1717" w:type="dxa"/>
          </w:tcPr>
          <w:p w14:paraId="69653C18" w14:textId="77777777" w:rsidR="007B46ED" w:rsidRDefault="007B46ED" w:rsidP="007B46ED">
            <w:pPr>
              <w:pStyle w:val="NoSpacing"/>
            </w:pPr>
          </w:p>
        </w:tc>
        <w:tc>
          <w:tcPr>
            <w:tcW w:w="1743" w:type="dxa"/>
            <w:vMerge w:val="restart"/>
          </w:tcPr>
          <w:p w14:paraId="2CC40F7C" w14:textId="77777777" w:rsidR="007B46ED" w:rsidRDefault="007B46ED" w:rsidP="007B46ED">
            <w:pPr>
              <w:pStyle w:val="NoSpacing"/>
            </w:pPr>
          </w:p>
        </w:tc>
      </w:tr>
      <w:tr w:rsidR="00814FE9" w14:paraId="774BBDE9" w14:textId="77777777" w:rsidTr="00F07123">
        <w:trPr>
          <w:trHeight w:val="270"/>
        </w:trPr>
        <w:tc>
          <w:tcPr>
            <w:tcW w:w="1974" w:type="dxa"/>
            <w:vMerge/>
          </w:tcPr>
          <w:p w14:paraId="06094836" w14:textId="77777777" w:rsidR="007B46ED" w:rsidRDefault="007B46ED" w:rsidP="007B46ED">
            <w:pPr>
              <w:pStyle w:val="NoSpacing"/>
              <w:numPr>
                <w:ilvl w:val="0"/>
                <w:numId w:val="3"/>
              </w:numPr>
            </w:pPr>
          </w:p>
        </w:tc>
        <w:tc>
          <w:tcPr>
            <w:tcW w:w="1766" w:type="dxa"/>
            <w:vMerge/>
            <w:shd w:val="clear" w:color="auto" w:fill="auto"/>
          </w:tcPr>
          <w:p w14:paraId="2D23E67F" w14:textId="77777777" w:rsidR="007B46ED" w:rsidRPr="00437710" w:rsidRDefault="007B46ED" w:rsidP="007B46ED">
            <w:pPr>
              <w:pStyle w:val="NoSpacing"/>
              <w:rPr>
                <w:b/>
              </w:rPr>
            </w:pPr>
          </w:p>
        </w:tc>
        <w:tc>
          <w:tcPr>
            <w:tcW w:w="1706" w:type="dxa"/>
            <w:shd w:val="clear" w:color="auto" w:fill="auto"/>
          </w:tcPr>
          <w:p w14:paraId="554E6B22" w14:textId="4D25FA0A" w:rsidR="007B46ED" w:rsidRPr="00437710" w:rsidRDefault="007B46ED" w:rsidP="007B46ED">
            <w:pPr>
              <w:pStyle w:val="NoSpacing"/>
              <w:rPr>
                <w:b/>
              </w:rPr>
            </w:pPr>
            <w:r w:rsidRPr="003B25C7">
              <w:rPr>
                <w:b/>
              </w:rPr>
              <w:t>SAT RATING</w:t>
            </w:r>
          </w:p>
        </w:tc>
        <w:tc>
          <w:tcPr>
            <w:tcW w:w="1596" w:type="dxa"/>
            <w:vMerge/>
            <w:shd w:val="clear" w:color="auto" w:fill="auto"/>
          </w:tcPr>
          <w:p w14:paraId="3C70D7DC" w14:textId="77777777" w:rsidR="007B46ED" w:rsidRPr="00437710" w:rsidRDefault="007B46ED" w:rsidP="007B46ED">
            <w:pPr>
              <w:pStyle w:val="NoSpacing"/>
              <w:rPr>
                <w:b/>
              </w:rPr>
            </w:pPr>
          </w:p>
        </w:tc>
        <w:tc>
          <w:tcPr>
            <w:tcW w:w="1706" w:type="dxa"/>
            <w:shd w:val="clear" w:color="auto" w:fill="auto"/>
          </w:tcPr>
          <w:p w14:paraId="5015EAF6" w14:textId="7B191946" w:rsidR="007B46ED" w:rsidRPr="00437710" w:rsidRDefault="007B46ED" w:rsidP="007B46ED">
            <w:pPr>
              <w:pStyle w:val="NoSpacing"/>
              <w:rPr>
                <w:b/>
                <w:i/>
                <w:iCs/>
              </w:rPr>
            </w:pPr>
            <w:r w:rsidRPr="003B25C7">
              <w:rPr>
                <w:b/>
              </w:rPr>
              <w:t>SAT RATING</w:t>
            </w:r>
          </w:p>
        </w:tc>
        <w:tc>
          <w:tcPr>
            <w:tcW w:w="1740" w:type="dxa"/>
          </w:tcPr>
          <w:p w14:paraId="73E3C99D" w14:textId="438D0113" w:rsidR="007B46ED" w:rsidRDefault="00F07123" w:rsidP="007B46ED">
            <w:pPr>
              <w:pStyle w:val="NoSpacing"/>
            </w:pPr>
            <w:r w:rsidRPr="003B25C7">
              <w:rPr>
                <w:b/>
              </w:rPr>
              <w:t>SAT RATING</w:t>
            </w:r>
          </w:p>
        </w:tc>
        <w:tc>
          <w:tcPr>
            <w:tcW w:w="1717" w:type="dxa"/>
          </w:tcPr>
          <w:p w14:paraId="04BA7B9B" w14:textId="0EAF6C0A" w:rsidR="007B46ED" w:rsidRDefault="007B46ED" w:rsidP="007B46ED">
            <w:pPr>
              <w:pStyle w:val="NoSpacing"/>
            </w:pPr>
            <w:r w:rsidRPr="003B25C7">
              <w:rPr>
                <w:b/>
              </w:rPr>
              <w:t>SAT RATING</w:t>
            </w:r>
          </w:p>
        </w:tc>
        <w:tc>
          <w:tcPr>
            <w:tcW w:w="1743" w:type="dxa"/>
            <w:vMerge/>
          </w:tcPr>
          <w:p w14:paraId="0124AE9F" w14:textId="77777777" w:rsidR="007B46ED" w:rsidRDefault="007B46ED" w:rsidP="007B46ED">
            <w:pPr>
              <w:pStyle w:val="NoSpacing"/>
            </w:pPr>
          </w:p>
        </w:tc>
      </w:tr>
      <w:tr w:rsidR="00814FE9" w14:paraId="39516465" w14:textId="7892E421" w:rsidTr="00F07123">
        <w:trPr>
          <w:trHeight w:val="989"/>
        </w:trPr>
        <w:tc>
          <w:tcPr>
            <w:tcW w:w="1974" w:type="dxa"/>
            <w:vMerge w:val="restart"/>
          </w:tcPr>
          <w:p w14:paraId="260300C4" w14:textId="77777777" w:rsidR="007B46ED" w:rsidRDefault="007B46ED" w:rsidP="007B46ED">
            <w:pPr>
              <w:pStyle w:val="NoSpacing"/>
              <w:numPr>
                <w:ilvl w:val="0"/>
                <w:numId w:val="3"/>
              </w:numPr>
            </w:pPr>
            <w:r>
              <w:t>Contextual awareness</w:t>
            </w:r>
          </w:p>
        </w:tc>
        <w:tc>
          <w:tcPr>
            <w:tcW w:w="1766" w:type="dxa"/>
            <w:vMerge w:val="restart"/>
            <w:shd w:val="clear" w:color="auto" w:fill="auto"/>
          </w:tcPr>
          <w:p w14:paraId="5C412110" w14:textId="17F35FE1" w:rsidR="007B46ED" w:rsidRPr="00437710" w:rsidRDefault="007B46ED" w:rsidP="007B46ED">
            <w:pPr>
              <w:pStyle w:val="NoSpacing"/>
              <w:rPr>
                <w:b/>
              </w:rPr>
            </w:pPr>
          </w:p>
        </w:tc>
        <w:tc>
          <w:tcPr>
            <w:tcW w:w="1706" w:type="dxa"/>
            <w:shd w:val="clear" w:color="auto" w:fill="auto"/>
          </w:tcPr>
          <w:p w14:paraId="499E560D" w14:textId="61F89184" w:rsidR="007B46ED" w:rsidRPr="00437710" w:rsidRDefault="007B46ED" w:rsidP="007B46ED">
            <w:pPr>
              <w:pStyle w:val="NoSpacing"/>
              <w:rPr>
                <w:b/>
              </w:rPr>
            </w:pPr>
          </w:p>
        </w:tc>
        <w:tc>
          <w:tcPr>
            <w:tcW w:w="1596" w:type="dxa"/>
            <w:vMerge w:val="restart"/>
            <w:shd w:val="clear" w:color="auto" w:fill="auto"/>
          </w:tcPr>
          <w:p w14:paraId="5A58187F" w14:textId="2D6A4C29" w:rsidR="007B46ED" w:rsidRPr="00437710" w:rsidRDefault="007B46ED" w:rsidP="007B46ED">
            <w:pPr>
              <w:pStyle w:val="NoSpacing"/>
              <w:rPr>
                <w:b/>
              </w:rPr>
            </w:pPr>
          </w:p>
        </w:tc>
        <w:tc>
          <w:tcPr>
            <w:tcW w:w="1706" w:type="dxa"/>
            <w:shd w:val="clear" w:color="auto" w:fill="auto"/>
          </w:tcPr>
          <w:p w14:paraId="00B0AFEF" w14:textId="62E60568" w:rsidR="007B46ED" w:rsidRPr="00437710" w:rsidRDefault="007B46ED" w:rsidP="007B46ED">
            <w:pPr>
              <w:pStyle w:val="NoSpacing"/>
              <w:rPr>
                <w:b/>
                <w:i/>
                <w:iCs/>
              </w:rPr>
            </w:pPr>
          </w:p>
        </w:tc>
        <w:tc>
          <w:tcPr>
            <w:tcW w:w="1740" w:type="dxa"/>
          </w:tcPr>
          <w:p w14:paraId="155A179A" w14:textId="77777777" w:rsidR="007B46ED" w:rsidRDefault="007B46ED" w:rsidP="007B46ED">
            <w:pPr>
              <w:pStyle w:val="NoSpacing"/>
            </w:pPr>
          </w:p>
        </w:tc>
        <w:tc>
          <w:tcPr>
            <w:tcW w:w="1717" w:type="dxa"/>
          </w:tcPr>
          <w:p w14:paraId="3C483621" w14:textId="77777777" w:rsidR="007B46ED" w:rsidRDefault="007B46ED" w:rsidP="007B46ED">
            <w:pPr>
              <w:pStyle w:val="NoSpacing"/>
            </w:pPr>
          </w:p>
        </w:tc>
        <w:tc>
          <w:tcPr>
            <w:tcW w:w="1743" w:type="dxa"/>
            <w:vMerge w:val="restart"/>
          </w:tcPr>
          <w:p w14:paraId="3646CF42" w14:textId="77777777" w:rsidR="007B46ED" w:rsidRDefault="007B46ED" w:rsidP="007B46ED">
            <w:pPr>
              <w:pStyle w:val="NoSpacing"/>
            </w:pPr>
          </w:p>
        </w:tc>
      </w:tr>
      <w:tr w:rsidR="00814FE9" w14:paraId="502B8997" w14:textId="77777777" w:rsidTr="00F07123">
        <w:trPr>
          <w:trHeight w:val="270"/>
        </w:trPr>
        <w:tc>
          <w:tcPr>
            <w:tcW w:w="1974" w:type="dxa"/>
            <w:vMerge/>
          </w:tcPr>
          <w:p w14:paraId="2FF7A095" w14:textId="77777777" w:rsidR="007B46ED" w:rsidRDefault="007B46ED" w:rsidP="007B46ED">
            <w:pPr>
              <w:pStyle w:val="NoSpacing"/>
              <w:numPr>
                <w:ilvl w:val="0"/>
                <w:numId w:val="3"/>
              </w:numPr>
            </w:pPr>
          </w:p>
        </w:tc>
        <w:tc>
          <w:tcPr>
            <w:tcW w:w="1766" w:type="dxa"/>
            <w:vMerge/>
            <w:shd w:val="clear" w:color="auto" w:fill="auto"/>
          </w:tcPr>
          <w:p w14:paraId="49D8437A" w14:textId="77777777" w:rsidR="007B46ED" w:rsidRPr="00437710" w:rsidRDefault="007B46ED" w:rsidP="007B46ED">
            <w:pPr>
              <w:pStyle w:val="NoSpacing"/>
              <w:rPr>
                <w:b/>
              </w:rPr>
            </w:pPr>
          </w:p>
        </w:tc>
        <w:tc>
          <w:tcPr>
            <w:tcW w:w="1706" w:type="dxa"/>
            <w:shd w:val="clear" w:color="auto" w:fill="auto"/>
          </w:tcPr>
          <w:p w14:paraId="08A186E0" w14:textId="0FBCE985" w:rsidR="007B46ED" w:rsidRPr="00437710" w:rsidRDefault="007B46ED" w:rsidP="007B46ED">
            <w:pPr>
              <w:pStyle w:val="NoSpacing"/>
              <w:rPr>
                <w:b/>
              </w:rPr>
            </w:pPr>
            <w:r w:rsidRPr="003B25C7">
              <w:rPr>
                <w:b/>
              </w:rPr>
              <w:t>SAT RATING</w:t>
            </w:r>
          </w:p>
        </w:tc>
        <w:tc>
          <w:tcPr>
            <w:tcW w:w="1596" w:type="dxa"/>
            <w:vMerge/>
            <w:shd w:val="clear" w:color="auto" w:fill="auto"/>
          </w:tcPr>
          <w:p w14:paraId="37BFF3E7" w14:textId="77777777" w:rsidR="007B46ED" w:rsidRPr="00437710" w:rsidRDefault="007B46ED" w:rsidP="007B46ED">
            <w:pPr>
              <w:pStyle w:val="NoSpacing"/>
              <w:rPr>
                <w:b/>
              </w:rPr>
            </w:pPr>
          </w:p>
        </w:tc>
        <w:tc>
          <w:tcPr>
            <w:tcW w:w="1706" w:type="dxa"/>
            <w:shd w:val="clear" w:color="auto" w:fill="auto"/>
          </w:tcPr>
          <w:p w14:paraId="59FCA50E" w14:textId="5CE1ED80" w:rsidR="007B46ED" w:rsidRPr="00437710" w:rsidRDefault="007B46ED" w:rsidP="007B46ED">
            <w:pPr>
              <w:pStyle w:val="NoSpacing"/>
              <w:rPr>
                <w:b/>
                <w:i/>
                <w:iCs/>
              </w:rPr>
            </w:pPr>
            <w:r w:rsidRPr="003B25C7">
              <w:rPr>
                <w:b/>
              </w:rPr>
              <w:t>SAT RATING</w:t>
            </w:r>
          </w:p>
        </w:tc>
        <w:tc>
          <w:tcPr>
            <w:tcW w:w="1740" w:type="dxa"/>
          </w:tcPr>
          <w:p w14:paraId="4C54F682" w14:textId="136F0135" w:rsidR="007B46ED" w:rsidRDefault="00F07123" w:rsidP="007B46ED">
            <w:pPr>
              <w:pStyle w:val="NoSpacing"/>
            </w:pPr>
            <w:r w:rsidRPr="003B25C7">
              <w:rPr>
                <w:b/>
              </w:rPr>
              <w:t>SAT RATING</w:t>
            </w:r>
          </w:p>
        </w:tc>
        <w:tc>
          <w:tcPr>
            <w:tcW w:w="1717" w:type="dxa"/>
          </w:tcPr>
          <w:p w14:paraId="7281ACB2" w14:textId="655656DE" w:rsidR="007B46ED" w:rsidRDefault="007B46ED" w:rsidP="007B46ED">
            <w:pPr>
              <w:pStyle w:val="NoSpacing"/>
            </w:pPr>
            <w:r w:rsidRPr="003B25C7">
              <w:rPr>
                <w:b/>
              </w:rPr>
              <w:t>SAT RATING</w:t>
            </w:r>
          </w:p>
        </w:tc>
        <w:tc>
          <w:tcPr>
            <w:tcW w:w="1743" w:type="dxa"/>
            <w:vMerge/>
          </w:tcPr>
          <w:p w14:paraId="73CB0FD6" w14:textId="77777777" w:rsidR="007B46ED" w:rsidRDefault="007B46ED" w:rsidP="007B46ED">
            <w:pPr>
              <w:pStyle w:val="NoSpacing"/>
            </w:pPr>
          </w:p>
        </w:tc>
      </w:tr>
      <w:tr w:rsidR="00814FE9" w14:paraId="145DFAE6" w14:textId="5589E7D3" w:rsidTr="00F07123">
        <w:trPr>
          <w:trHeight w:val="50"/>
        </w:trPr>
        <w:tc>
          <w:tcPr>
            <w:tcW w:w="1974" w:type="dxa"/>
            <w:vMerge w:val="restart"/>
          </w:tcPr>
          <w:p w14:paraId="0285551B" w14:textId="77777777" w:rsidR="007B46ED" w:rsidRDefault="007B46ED" w:rsidP="007B46ED">
            <w:pPr>
              <w:pStyle w:val="NoSpacing"/>
              <w:numPr>
                <w:ilvl w:val="0"/>
                <w:numId w:val="3"/>
              </w:numPr>
            </w:pPr>
            <w:r>
              <w:t>Problem solving &amp; decision making</w:t>
            </w:r>
          </w:p>
        </w:tc>
        <w:tc>
          <w:tcPr>
            <w:tcW w:w="1766" w:type="dxa"/>
            <w:vMerge w:val="restart"/>
            <w:shd w:val="clear" w:color="auto" w:fill="auto"/>
          </w:tcPr>
          <w:p w14:paraId="501E9B30" w14:textId="40CDFF6E" w:rsidR="007B46ED" w:rsidRPr="00437710" w:rsidRDefault="007B46ED" w:rsidP="007B46ED">
            <w:pPr>
              <w:pStyle w:val="NoSpacing"/>
              <w:rPr>
                <w:b/>
              </w:rPr>
            </w:pPr>
          </w:p>
        </w:tc>
        <w:tc>
          <w:tcPr>
            <w:tcW w:w="1706" w:type="dxa"/>
            <w:shd w:val="clear" w:color="auto" w:fill="auto"/>
          </w:tcPr>
          <w:p w14:paraId="6ACB107F" w14:textId="77777777" w:rsidR="007B46ED" w:rsidRDefault="007B46ED" w:rsidP="007B46ED">
            <w:pPr>
              <w:pStyle w:val="NoSpacing"/>
              <w:rPr>
                <w:b/>
              </w:rPr>
            </w:pPr>
          </w:p>
          <w:p w14:paraId="6AD33749" w14:textId="77777777" w:rsidR="007B46ED" w:rsidRDefault="007B46ED" w:rsidP="007B46ED">
            <w:pPr>
              <w:pStyle w:val="NoSpacing"/>
              <w:rPr>
                <w:b/>
              </w:rPr>
            </w:pPr>
          </w:p>
          <w:p w14:paraId="5500B72A" w14:textId="77777777" w:rsidR="007B46ED" w:rsidRDefault="007B46ED" w:rsidP="007B46ED">
            <w:pPr>
              <w:pStyle w:val="NoSpacing"/>
              <w:rPr>
                <w:b/>
              </w:rPr>
            </w:pPr>
          </w:p>
          <w:p w14:paraId="1544DB3B" w14:textId="77777777" w:rsidR="007B46ED" w:rsidRDefault="007B46ED" w:rsidP="007B46ED">
            <w:pPr>
              <w:pStyle w:val="NoSpacing"/>
              <w:rPr>
                <w:b/>
              </w:rPr>
            </w:pPr>
          </w:p>
          <w:p w14:paraId="163483AB" w14:textId="77777777" w:rsidR="007B46ED" w:rsidRDefault="007B46ED" w:rsidP="007B46ED">
            <w:pPr>
              <w:pStyle w:val="NoSpacing"/>
              <w:rPr>
                <w:b/>
              </w:rPr>
            </w:pPr>
          </w:p>
          <w:p w14:paraId="41346AFD" w14:textId="0D9B345D" w:rsidR="007B46ED" w:rsidRPr="00437710" w:rsidRDefault="007B46ED" w:rsidP="007B46ED">
            <w:pPr>
              <w:pStyle w:val="NoSpacing"/>
              <w:rPr>
                <w:b/>
              </w:rPr>
            </w:pPr>
          </w:p>
        </w:tc>
        <w:tc>
          <w:tcPr>
            <w:tcW w:w="1596" w:type="dxa"/>
            <w:vMerge w:val="restart"/>
            <w:shd w:val="clear" w:color="auto" w:fill="auto"/>
          </w:tcPr>
          <w:p w14:paraId="12F941A2" w14:textId="3C349855" w:rsidR="007B46ED" w:rsidRPr="00437710" w:rsidRDefault="007B46ED" w:rsidP="007B46ED">
            <w:pPr>
              <w:pStyle w:val="NoSpacing"/>
              <w:rPr>
                <w:b/>
              </w:rPr>
            </w:pPr>
          </w:p>
        </w:tc>
        <w:tc>
          <w:tcPr>
            <w:tcW w:w="1706" w:type="dxa"/>
            <w:shd w:val="clear" w:color="auto" w:fill="auto"/>
          </w:tcPr>
          <w:p w14:paraId="7F578F88" w14:textId="6EB1F5EE" w:rsidR="007B46ED" w:rsidRPr="00437710" w:rsidRDefault="007B46ED" w:rsidP="007B46ED">
            <w:pPr>
              <w:pStyle w:val="NoSpacing"/>
              <w:rPr>
                <w:b/>
                <w:i/>
                <w:iCs/>
              </w:rPr>
            </w:pPr>
          </w:p>
        </w:tc>
        <w:tc>
          <w:tcPr>
            <w:tcW w:w="1740" w:type="dxa"/>
          </w:tcPr>
          <w:p w14:paraId="5D2A50A3" w14:textId="77777777" w:rsidR="007B46ED" w:rsidRDefault="007B46ED" w:rsidP="007B46ED">
            <w:pPr>
              <w:pStyle w:val="NoSpacing"/>
            </w:pPr>
          </w:p>
        </w:tc>
        <w:tc>
          <w:tcPr>
            <w:tcW w:w="1717" w:type="dxa"/>
          </w:tcPr>
          <w:p w14:paraId="3B645D59" w14:textId="77777777" w:rsidR="007B46ED" w:rsidRDefault="007B46ED" w:rsidP="007B46ED">
            <w:pPr>
              <w:pStyle w:val="NoSpacing"/>
            </w:pPr>
          </w:p>
        </w:tc>
        <w:tc>
          <w:tcPr>
            <w:tcW w:w="1743" w:type="dxa"/>
            <w:vMerge w:val="restart"/>
          </w:tcPr>
          <w:p w14:paraId="268F631E" w14:textId="77777777" w:rsidR="007B46ED" w:rsidRDefault="007B46ED" w:rsidP="007B46ED">
            <w:pPr>
              <w:pStyle w:val="NoSpacing"/>
            </w:pPr>
          </w:p>
        </w:tc>
      </w:tr>
      <w:tr w:rsidR="00814FE9" w14:paraId="49AFCF43" w14:textId="77777777" w:rsidTr="00F07123">
        <w:trPr>
          <w:trHeight w:val="276"/>
        </w:trPr>
        <w:tc>
          <w:tcPr>
            <w:tcW w:w="1974" w:type="dxa"/>
            <w:vMerge/>
          </w:tcPr>
          <w:p w14:paraId="6D6A819E" w14:textId="77777777" w:rsidR="007B46ED" w:rsidRDefault="007B46ED" w:rsidP="007B46ED">
            <w:pPr>
              <w:pStyle w:val="NoSpacing"/>
              <w:numPr>
                <w:ilvl w:val="0"/>
                <w:numId w:val="3"/>
              </w:numPr>
            </w:pPr>
          </w:p>
        </w:tc>
        <w:tc>
          <w:tcPr>
            <w:tcW w:w="1766" w:type="dxa"/>
            <w:vMerge/>
            <w:shd w:val="clear" w:color="auto" w:fill="auto"/>
          </w:tcPr>
          <w:p w14:paraId="29FB6D75" w14:textId="77777777" w:rsidR="007B46ED" w:rsidRPr="00437710" w:rsidRDefault="007B46ED" w:rsidP="007B46ED">
            <w:pPr>
              <w:pStyle w:val="NoSpacing"/>
              <w:rPr>
                <w:b/>
              </w:rPr>
            </w:pPr>
          </w:p>
        </w:tc>
        <w:tc>
          <w:tcPr>
            <w:tcW w:w="1706" w:type="dxa"/>
            <w:shd w:val="clear" w:color="auto" w:fill="auto"/>
          </w:tcPr>
          <w:p w14:paraId="2DA2DA14" w14:textId="2DBF8B60" w:rsidR="007B46ED" w:rsidRPr="00437710" w:rsidRDefault="007B46ED" w:rsidP="007B46ED">
            <w:pPr>
              <w:pStyle w:val="NoSpacing"/>
              <w:rPr>
                <w:b/>
              </w:rPr>
            </w:pPr>
            <w:r w:rsidRPr="003B25C7">
              <w:rPr>
                <w:b/>
              </w:rPr>
              <w:t>SAT RATING</w:t>
            </w:r>
          </w:p>
        </w:tc>
        <w:tc>
          <w:tcPr>
            <w:tcW w:w="1596" w:type="dxa"/>
            <w:vMerge/>
            <w:shd w:val="clear" w:color="auto" w:fill="auto"/>
          </w:tcPr>
          <w:p w14:paraId="5B94EA0F" w14:textId="77777777" w:rsidR="007B46ED" w:rsidRPr="00437710" w:rsidRDefault="007B46ED" w:rsidP="007B46ED">
            <w:pPr>
              <w:pStyle w:val="NoSpacing"/>
              <w:rPr>
                <w:b/>
              </w:rPr>
            </w:pPr>
          </w:p>
        </w:tc>
        <w:tc>
          <w:tcPr>
            <w:tcW w:w="1706" w:type="dxa"/>
            <w:shd w:val="clear" w:color="auto" w:fill="auto"/>
          </w:tcPr>
          <w:p w14:paraId="7AE43583" w14:textId="77F54F7A" w:rsidR="007B46ED" w:rsidRPr="00437710" w:rsidRDefault="007B46ED" w:rsidP="007B46ED">
            <w:pPr>
              <w:pStyle w:val="NoSpacing"/>
              <w:rPr>
                <w:b/>
                <w:i/>
                <w:iCs/>
              </w:rPr>
            </w:pPr>
            <w:r w:rsidRPr="003B25C7">
              <w:rPr>
                <w:b/>
              </w:rPr>
              <w:t>SAT RATING</w:t>
            </w:r>
          </w:p>
        </w:tc>
        <w:tc>
          <w:tcPr>
            <w:tcW w:w="1740" w:type="dxa"/>
          </w:tcPr>
          <w:p w14:paraId="1FE5CA4B" w14:textId="248E16C9" w:rsidR="007B46ED" w:rsidRDefault="00F07123" w:rsidP="007B46ED">
            <w:pPr>
              <w:pStyle w:val="NoSpacing"/>
            </w:pPr>
            <w:r w:rsidRPr="003B25C7">
              <w:rPr>
                <w:b/>
              </w:rPr>
              <w:t>SAT RATING</w:t>
            </w:r>
          </w:p>
        </w:tc>
        <w:tc>
          <w:tcPr>
            <w:tcW w:w="1717" w:type="dxa"/>
          </w:tcPr>
          <w:p w14:paraId="4D8E61B5" w14:textId="69879E31" w:rsidR="007B46ED" w:rsidRDefault="007B46ED" w:rsidP="007B46ED">
            <w:pPr>
              <w:pStyle w:val="NoSpacing"/>
            </w:pPr>
            <w:r w:rsidRPr="003B25C7">
              <w:rPr>
                <w:b/>
              </w:rPr>
              <w:t>SAT RATING</w:t>
            </w:r>
          </w:p>
        </w:tc>
        <w:tc>
          <w:tcPr>
            <w:tcW w:w="1743" w:type="dxa"/>
            <w:vMerge/>
          </w:tcPr>
          <w:p w14:paraId="6A473B03" w14:textId="77777777" w:rsidR="007B46ED" w:rsidRDefault="007B46ED" w:rsidP="007B46ED">
            <w:pPr>
              <w:pStyle w:val="NoSpacing"/>
            </w:pPr>
          </w:p>
        </w:tc>
      </w:tr>
      <w:tr w:rsidR="00814FE9" w14:paraId="2C063E73" w14:textId="65DA4B17" w:rsidTr="00F07123">
        <w:trPr>
          <w:trHeight w:val="1008"/>
        </w:trPr>
        <w:tc>
          <w:tcPr>
            <w:tcW w:w="1974" w:type="dxa"/>
            <w:vMerge w:val="restart"/>
          </w:tcPr>
          <w:p w14:paraId="746EFBAE" w14:textId="77777777" w:rsidR="007B46ED" w:rsidRDefault="007B46ED" w:rsidP="007B46ED">
            <w:pPr>
              <w:pStyle w:val="NoSpacing"/>
              <w:numPr>
                <w:ilvl w:val="0"/>
                <w:numId w:val="3"/>
              </w:numPr>
            </w:pPr>
            <w:r>
              <w:t>Ethical practice &amp; decision making</w:t>
            </w:r>
          </w:p>
        </w:tc>
        <w:tc>
          <w:tcPr>
            <w:tcW w:w="1766" w:type="dxa"/>
            <w:vMerge w:val="restart"/>
            <w:shd w:val="clear" w:color="auto" w:fill="auto"/>
          </w:tcPr>
          <w:p w14:paraId="60BA2FE7" w14:textId="2F4D22E5" w:rsidR="007B46ED" w:rsidRPr="00437710" w:rsidRDefault="007B46ED" w:rsidP="007B46ED">
            <w:pPr>
              <w:pStyle w:val="NoSpacing"/>
              <w:rPr>
                <w:b/>
              </w:rPr>
            </w:pPr>
          </w:p>
        </w:tc>
        <w:tc>
          <w:tcPr>
            <w:tcW w:w="1706" w:type="dxa"/>
            <w:shd w:val="clear" w:color="auto" w:fill="auto"/>
          </w:tcPr>
          <w:p w14:paraId="4C5B93E9" w14:textId="77777777" w:rsidR="007B46ED" w:rsidRDefault="007B46ED" w:rsidP="007B46ED">
            <w:pPr>
              <w:pStyle w:val="NoSpacing"/>
              <w:rPr>
                <w:b/>
              </w:rPr>
            </w:pPr>
          </w:p>
          <w:p w14:paraId="4F6807F7" w14:textId="77777777" w:rsidR="007B46ED" w:rsidRDefault="007B46ED" w:rsidP="007B46ED">
            <w:pPr>
              <w:pStyle w:val="NoSpacing"/>
              <w:rPr>
                <w:b/>
              </w:rPr>
            </w:pPr>
          </w:p>
          <w:p w14:paraId="61CCAE1F" w14:textId="70462E38" w:rsidR="007B46ED" w:rsidRPr="00437710" w:rsidRDefault="007B46ED" w:rsidP="007B46ED">
            <w:pPr>
              <w:pStyle w:val="NoSpacing"/>
              <w:rPr>
                <w:b/>
              </w:rPr>
            </w:pPr>
          </w:p>
        </w:tc>
        <w:tc>
          <w:tcPr>
            <w:tcW w:w="1596" w:type="dxa"/>
            <w:vMerge w:val="restart"/>
            <w:shd w:val="clear" w:color="auto" w:fill="auto"/>
          </w:tcPr>
          <w:p w14:paraId="0440C91C" w14:textId="39CCFB80" w:rsidR="007B46ED" w:rsidRPr="00437710" w:rsidRDefault="007B46ED" w:rsidP="007B46ED">
            <w:pPr>
              <w:pStyle w:val="NoSpacing"/>
              <w:rPr>
                <w:b/>
              </w:rPr>
            </w:pPr>
          </w:p>
        </w:tc>
        <w:tc>
          <w:tcPr>
            <w:tcW w:w="1706" w:type="dxa"/>
            <w:shd w:val="clear" w:color="auto" w:fill="auto"/>
          </w:tcPr>
          <w:p w14:paraId="446FF596" w14:textId="00480AC3" w:rsidR="007B46ED" w:rsidRPr="00437710" w:rsidRDefault="007B46ED" w:rsidP="007B46ED">
            <w:pPr>
              <w:pStyle w:val="NoSpacing"/>
              <w:rPr>
                <w:b/>
                <w:i/>
                <w:iCs/>
              </w:rPr>
            </w:pPr>
          </w:p>
        </w:tc>
        <w:tc>
          <w:tcPr>
            <w:tcW w:w="1740" w:type="dxa"/>
          </w:tcPr>
          <w:p w14:paraId="162D6119" w14:textId="77777777" w:rsidR="007B46ED" w:rsidRDefault="007B46ED" w:rsidP="007B46ED">
            <w:pPr>
              <w:pStyle w:val="NoSpacing"/>
            </w:pPr>
          </w:p>
        </w:tc>
        <w:tc>
          <w:tcPr>
            <w:tcW w:w="1717" w:type="dxa"/>
          </w:tcPr>
          <w:p w14:paraId="65F2BB3F" w14:textId="77777777" w:rsidR="007B46ED" w:rsidRDefault="007B46ED" w:rsidP="007B46ED">
            <w:pPr>
              <w:pStyle w:val="NoSpacing"/>
            </w:pPr>
          </w:p>
        </w:tc>
        <w:tc>
          <w:tcPr>
            <w:tcW w:w="1743" w:type="dxa"/>
            <w:vMerge w:val="restart"/>
          </w:tcPr>
          <w:p w14:paraId="027F9F5B" w14:textId="77777777" w:rsidR="007B46ED" w:rsidRDefault="007B46ED" w:rsidP="007B46ED">
            <w:pPr>
              <w:pStyle w:val="NoSpacing"/>
            </w:pPr>
          </w:p>
        </w:tc>
      </w:tr>
      <w:tr w:rsidR="00814FE9" w14:paraId="51C24613" w14:textId="77777777" w:rsidTr="00F07123">
        <w:trPr>
          <w:trHeight w:val="271"/>
        </w:trPr>
        <w:tc>
          <w:tcPr>
            <w:tcW w:w="1974" w:type="dxa"/>
            <w:vMerge/>
          </w:tcPr>
          <w:p w14:paraId="1D488A38" w14:textId="77777777" w:rsidR="007B46ED" w:rsidRDefault="007B46ED" w:rsidP="007B46ED">
            <w:pPr>
              <w:pStyle w:val="NoSpacing"/>
              <w:numPr>
                <w:ilvl w:val="0"/>
                <w:numId w:val="3"/>
              </w:numPr>
            </w:pPr>
          </w:p>
        </w:tc>
        <w:tc>
          <w:tcPr>
            <w:tcW w:w="1766" w:type="dxa"/>
            <w:vMerge/>
            <w:shd w:val="clear" w:color="auto" w:fill="auto"/>
          </w:tcPr>
          <w:p w14:paraId="02EB4D28" w14:textId="77777777" w:rsidR="007B46ED" w:rsidRPr="00437710" w:rsidRDefault="007B46ED" w:rsidP="007B46ED">
            <w:pPr>
              <w:pStyle w:val="NoSpacing"/>
              <w:rPr>
                <w:b/>
              </w:rPr>
            </w:pPr>
          </w:p>
        </w:tc>
        <w:tc>
          <w:tcPr>
            <w:tcW w:w="1706" w:type="dxa"/>
            <w:shd w:val="clear" w:color="auto" w:fill="auto"/>
          </w:tcPr>
          <w:p w14:paraId="17FB9D99" w14:textId="60562684" w:rsidR="007B46ED" w:rsidRPr="00437710" w:rsidRDefault="007B46ED" w:rsidP="007B46ED">
            <w:pPr>
              <w:pStyle w:val="NoSpacing"/>
              <w:rPr>
                <w:b/>
              </w:rPr>
            </w:pPr>
            <w:r w:rsidRPr="003B25C7">
              <w:rPr>
                <w:b/>
              </w:rPr>
              <w:t>SAT RATING</w:t>
            </w:r>
          </w:p>
        </w:tc>
        <w:tc>
          <w:tcPr>
            <w:tcW w:w="1596" w:type="dxa"/>
            <w:vMerge/>
            <w:shd w:val="clear" w:color="auto" w:fill="auto"/>
          </w:tcPr>
          <w:p w14:paraId="2AD9B48D" w14:textId="77777777" w:rsidR="007B46ED" w:rsidRPr="00437710" w:rsidRDefault="007B46ED" w:rsidP="007B46ED">
            <w:pPr>
              <w:pStyle w:val="NoSpacing"/>
              <w:rPr>
                <w:b/>
              </w:rPr>
            </w:pPr>
          </w:p>
        </w:tc>
        <w:tc>
          <w:tcPr>
            <w:tcW w:w="1706" w:type="dxa"/>
            <w:shd w:val="clear" w:color="auto" w:fill="auto"/>
          </w:tcPr>
          <w:p w14:paraId="7CF05804" w14:textId="7F36180F" w:rsidR="007B46ED" w:rsidRPr="00437710" w:rsidRDefault="007B46ED" w:rsidP="007B46ED">
            <w:pPr>
              <w:pStyle w:val="NoSpacing"/>
              <w:rPr>
                <w:b/>
                <w:i/>
                <w:iCs/>
              </w:rPr>
            </w:pPr>
            <w:r w:rsidRPr="003B25C7">
              <w:rPr>
                <w:b/>
              </w:rPr>
              <w:t>SAT RATING</w:t>
            </w:r>
          </w:p>
        </w:tc>
        <w:tc>
          <w:tcPr>
            <w:tcW w:w="1740" w:type="dxa"/>
          </w:tcPr>
          <w:p w14:paraId="2B6D86A4" w14:textId="7A0CF043" w:rsidR="007B46ED" w:rsidRDefault="00F07123" w:rsidP="007B46ED">
            <w:pPr>
              <w:pStyle w:val="NoSpacing"/>
            </w:pPr>
            <w:r w:rsidRPr="003B25C7">
              <w:rPr>
                <w:b/>
              </w:rPr>
              <w:t>SAT RATING</w:t>
            </w:r>
          </w:p>
        </w:tc>
        <w:tc>
          <w:tcPr>
            <w:tcW w:w="1717" w:type="dxa"/>
          </w:tcPr>
          <w:p w14:paraId="23D31EB7" w14:textId="49FB75A3" w:rsidR="007B46ED" w:rsidRDefault="007B46ED" w:rsidP="007B46ED">
            <w:pPr>
              <w:pStyle w:val="NoSpacing"/>
            </w:pPr>
            <w:r w:rsidRPr="003B25C7">
              <w:rPr>
                <w:b/>
              </w:rPr>
              <w:t>SAT RATING</w:t>
            </w:r>
          </w:p>
        </w:tc>
        <w:tc>
          <w:tcPr>
            <w:tcW w:w="1743" w:type="dxa"/>
            <w:vMerge/>
          </w:tcPr>
          <w:p w14:paraId="754E23DA" w14:textId="77777777" w:rsidR="007B46ED" w:rsidRDefault="007B46ED" w:rsidP="007B46ED">
            <w:pPr>
              <w:pStyle w:val="NoSpacing"/>
            </w:pPr>
          </w:p>
        </w:tc>
      </w:tr>
      <w:tr w:rsidR="00814FE9" w14:paraId="75308FA9" w14:textId="75110C0B" w:rsidTr="00F07123">
        <w:trPr>
          <w:trHeight w:val="984"/>
        </w:trPr>
        <w:tc>
          <w:tcPr>
            <w:tcW w:w="1974" w:type="dxa"/>
            <w:vMerge w:val="restart"/>
          </w:tcPr>
          <w:p w14:paraId="06967E19" w14:textId="215B6A2D" w:rsidR="007B46ED" w:rsidRPr="00437710" w:rsidRDefault="007B46ED" w:rsidP="007B46ED">
            <w:pPr>
              <w:pStyle w:val="NoSpacing"/>
              <w:numPr>
                <w:ilvl w:val="0"/>
                <w:numId w:val="3"/>
              </w:numPr>
            </w:pPr>
            <w:r>
              <w:t>Interpersonal skills</w:t>
            </w:r>
          </w:p>
        </w:tc>
        <w:tc>
          <w:tcPr>
            <w:tcW w:w="1766" w:type="dxa"/>
            <w:vMerge w:val="restart"/>
            <w:shd w:val="clear" w:color="auto" w:fill="auto"/>
          </w:tcPr>
          <w:p w14:paraId="56704106" w14:textId="3D8C3F6C" w:rsidR="007B46ED" w:rsidRPr="00437710" w:rsidRDefault="007B46ED" w:rsidP="007B46ED">
            <w:pPr>
              <w:pStyle w:val="NoSpacing"/>
              <w:rPr>
                <w:b/>
              </w:rPr>
            </w:pPr>
          </w:p>
        </w:tc>
        <w:tc>
          <w:tcPr>
            <w:tcW w:w="1706" w:type="dxa"/>
            <w:shd w:val="clear" w:color="auto" w:fill="auto"/>
          </w:tcPr>
          <w:p w14:paraId="2B7B6902" w14:textId="6F843258" w:rsidR="007B46ED" w:rsidRPr="00437710" w:rsidRDefault="007B46ED" w:rsidP="007B46ED">
            <w:pPr>
              <w:pStyle w:val="NoSpacing"/>
              <w:rPr>
                <w:b/>
              </w:rPr>
            </w:pPr>
          </w:p>
        </w:tc>
        <w:tc>
          <w:tcPr>
            <w:tcW w:w="1596" w:type="dxa"/>
            <w:vMerge w:val="restart"/>
            <w:shd w:val="clear" w:color="auto" w:fill="auto"/>
          </w:tcPr>
          <w:p w14:paraId="387845CC" w14:textId="3D4086E7" w:rsidR="007B46ED" w:rsidRPr="00437710" w:rsidRDefault="007B46ED" w:rsidP="007B46ED">
            <w:pPr>
              <w:pStyle w:val="NoSpacing"/>
              <w:rPr>
                <w:b/>
              </w:rPr>
            </w:pPr>
          </w:p>
        </w:tc>
        <w:tc>
          <w:tcPr>
            <w:tcW w:w="1706" w:type="dxa"/>
            <w:shd w:val="clear" w:color="auto" w:fill="auto"/>
          </w:tcPr>
          <w:p w14:paraId="791A754D" w14:textId="77777777" w:rsidR="007B46ED" w:rsidRPr="00437710" w:rsidRDefault="007B46ED" w:rsidP="007B46ED">
            <w:pPr>
              <w:pStyle w:val="NoSpacing"/>
              <w:rPr>
                <w:b/>
              </w:rPr>
            </w:pPr>
          </w:p>
        </w:tc>
        <w:tc>
          <w:tcPr>
            <w:tcW w:w="1740" w:type="dxa"/>
          </w:tcPr>
          <w:p w14:paraId="07131525" w14:textId="77777777" w:rsidR="007B46ED" w:rsidRDefault="007B46ED" w:rsidP="007B46ED">
            <w:pPr>
              <w:pStyle w:val="NoSpacing"/>
            </w:pPr>
          </w:p>
        </w:tc>
        <w:tc>
          <w:tcPr>
            <w:tcW w:w="1717" w:type="dxa"/>
          </w:tcPr>
          <w:p w14:paraId="021EDDD3" w14:textId="210656D6" w:rsidR="007B46ED" w:rsidRDefault="007B46ED" w:rsidP="007B46ED">
            <w:pPr>
              <w:pStyle w:val="NoSpacing"/>
            </w:pPr>
          </w:p>
        </w:tc>
        <w:tc>
          <w:tcPr>
            <w:tcW w:w="1743" w:type="dxa"/>
            <w:vMerge w:val="restart"/>
          </w:tcPr>
          <w:p w14:paraId="2A0805B9" w14:textId="77777777" w:rsidR="007B46ED" w:rsidRDefault="007B46ED" w:rsidP="007B46ED">
            <w:pPr>
              <w:pStyle w:val="NoSpacing"/>
            </w:pPr>
          </w:p>
        </w:tc>
      </w:tr>
      <w:tr w:rsidR="00814FE9" w14:paraId="2F82D493" w14:textId="77777777" w:rsidTr="00F07123">
        <w:trPr>
          <w:trHeight w:val="270"/>
        </w:trPr>
        <w:tc>
          <w:tcPr>
            <w:tcW w:w="1974" w:type="dxa"/>
            <w:vMerge/>
          </w:tcPr>
          <w:p w14:paraId="42CFA81E" w14:textId="77777777" w:rsidR="007B46ED" w:rsidRDefault="007B46ED" w:rsidP="007B46ED">
            <w:pPr>
              <w:pStyle w:val="NoSpacing"/>
              <w:numPr>
                <w:ilvl w:val="0"/>
                <w:numId w:val="3"/>
              </w:numPr>
            </w:pPr>
          </w:p>
        </w:tc>
        <w:tc>
          <w:tcPr>
            <w:tcW w:w="1766" w:type="dxa"/>
            <w:vMerge/>
            <w:shd w:val="clear" w:color="auto" w:fill="auto"/>
          </w:tcPr>
          <w:p w14:paraId="3371580C" w14:textId="77777777" w:rsidR="007B46ED" w:rsidRPr="00437710" w:rsidRDefault="007B46ED" w:rsidP="007B46ED">
            <w:pPr>
              <w:pStyle w:val="NoSpacing"/>
              <w:rPr>
                <w:b/>
              </w:rPr>
            </w:pPr>
          </w:p>
        </w:tc>
        <w:tc>
          <w:tcPr>
            <w:tcW w:w="1706" w:type="dxa"/>
            <w:shd w:val="clear" w:color="auto" w:fill="auto"/>
          </w:tcPr>
          <w:p w14:paraId="1E4B9356" w14:textId="6405FCBA" w:rsidR="007B46ED" w:rsidRPr="00437710" w:rsidRDefault="007B46ED" w:rsidP="007B46ED">
            <w:pPr>
              <w:pStyle w:val="NoSpacing"/>
              <w:rPr>
                <w:b/>
              </w:rPr>
            </w:pPr>
            <w:r w:rsidRPr="003B25C7">
              <w:rPr>
                <w:b/>
              </w:rPr>
              <w:t>SAT RATING</w:t>
            </w:r>
          </w:p>
        </w:tc>
        <w:tc>
          <w:tcPr>
            <w:tcW w:w="1596" w:type="dxa"/>
            <w:vMerge/>
            <w:shd w:val="clear" w:color="auto" w:fill="auto"/>
          </w:tcPr>
          <w:p w14:paraId="54600EF3" w14:textId="77777777" w:rsidR="007B46ED" w:rsidRPr="00437710" w:rsidRDefault="007B46ED" w:rsidP="007B46ED">
            <w:pPr>
              <w:pStyle w:val="NoSpacing"/>
              <w:rPr>
                <w:b/>
              </w:rPr>
            </w:pPr>
          </w:p>
        </w:tc>
        <w:tc>
          <w:tcPr>
            <w:tcW w:w="1706" w:type="dxa"/>
            <w:shd w:val="clear" w:color="auto" w:fill="auto"/>
          </w:tcPr>
          <w:p w14:paraId="042A6FC6" w14:textId="49BCC8D2" w:rsidR="007B46ED" w:rsidRPr="00437710" w:rsidRDefault="007B46ED" w:rsidP="007B46ED">
            <w:pPr>
              <w:pStyle w:val="NoSpacing"/>
              <w:rPr>
                <w:b/>
              </w:rPr>
            </w:pPr>
            <w:r w:rsidRPr="003B25C7">
              <w:rPr>
                <w:b/>
              </w:rPr>
              <w:t>SAT RATING</w:t>
            </w:r>
          </w:p>
        </w:tc>
        <w:tc>
          <w:tcPr>
            <w:tcW w:w="1740" w:type="dxa"/>
          </w:tcPr>
          <w:p w14:paraId="6B0EBD31" w14:textId="7AFF279D" w:rsidR="007B46ED" w:rsidRDefault="00F07123" w:rsidP="007B46ED">
            <w:pPr>
              <w:pStyle w:val="NoSpacing"/>
            </w:pPr>
            <w:r w:rsidRPr="003B25C7">
              <w:rPr>
                <w:b/>
              </w:rPr>
              <w:t>SAT RATING</w:t>
            </w:r>
          </w:p>
        </w:tc>
        <w:tc>
          <w:tcPr>
            <w:tcW w:w="1717" w:type="dxa"/>
          </w:tcPr>
          <w:p w14:paraId="2F7CFED5" w14:textId="2D5AA581" w:rsidR="007B46ED" w:rsidRDefault="007B46ED" w:rsidP="007B46ED">
            <w:pPr>
              <w:pStyle w:val="NoSpacing"/>
            </w:pPr>
            <w:r w:rsidRPr="003B25C7">
              <w:rPr>
                <w:b/>
              </w:rPr>
              <w:t>SAT RATING</w:t>
            </w:r>
          </w:p>
        </w:tc>
        <w:tc>
          <w:tcPr>
            <w:tcW w:w="1743" w:type="dxa"/>
            <w:vMerge/>
          </w:tcPr>
          <w:p w14:paraId="6948F8EF" w14:textId="77777777" w:rsidR="007B46ED" w:rsidRDefault="007B46ED" w:rsidP="007B46ED">
            <w:pPr>
              <w:pStyle w:val="NoSpacing"/>
            </w:pPr>
          </w:p>
        </w:tc>
      </w:tr>
      <w:tr w:rsidR="00814FE9" w14:paraId="1C564488" w14:textId="10D06134" w:rsidTr="00F07123">
        <w:trPr>
          <w:trHeight w:val="974"/>
        </w:trPr>
        <w:tc>
          <w:tcPr>
            <w:tcW w:w="1974" w:type="dxa"/>
            <w:vMerge w:val="restart"/>
          </w:tcPr>
          <w:p w14:paraId="63044673" w14:textId="77777777" w:rsidR="007B46ED" w:rsidRDefault="007B46ED" w:rsidP="007B46ED">
            <w:pPr>
              <w:pStyle w:val="NoSpacing"/>
              <w:numPr>
                <w:ilvl w:val="0"/>
                <w:numId w:val="3"/>
              </w:numPr>
            </w:pPr>
            <w:r>
              <w:t>Assessment</w:t>
            </w:r>
          </w:p>
        </w:tc>
        <w:tc>
          <w:tcPr>
            <w:tcW w:w="1766" w:type="dxa"/>
            <w:vMerge w:val="restart"/>
            <w:shd w:val="clear" w:color="auto" w:fill="auto"/>
          </w:tcPr>
          <w:p w14:paraId="360F8484" w14:textId="1BFDEA4C" w:rsidR="007B46ED" w:rsidRPr="00437710" w:rsidRDefault="007B46ED" w:rsidP="007B46ED">
            <w:pPr>
              <w:pStyle w:val="NoSpacing"/>
              <w:rPr>
                <w:b/>
              </w:rPr>
            </w:pPr>
          </w:p>
        </w:tc>
        <w:tc>
          <w:tcPr>
            <w:tcW w:w="1706" w:type="dxa"/>
            <w:shd w:val="clear" w:color="auto" w:fill="auto"/>
          </w:tcPr>
          <w:p w14:paraId="0C5B9486" w14:textId="55C259DA" w:rsidR="007B46ED" w:rsidRPr="00437710" w:rsidRDefault="007B46ED" w:rsidP="007B46ED">
            <w:pPr>
              <w:pStyle w:val="NoSpacing"/>
              <w:rPr>
                <w:b/>
              </w:rPr>
            </w:pPr>
          </w:p>
        </w:tc>
        <w:tc>
          <w:tcPr>
            <w:tcW w:w="1596" w:type="dxa"/>
            <w:vMerge w:val="restart"/>
            <w:shd w:val="clear" w:color="auto" w:fill="auto"/>
          </w:tcPr>
          <w:p w14:paraId="305D809E" w14:textId="2241EA33" w:rsidR="007B46ED" w:rsidRPr="00437710" w:rsidRDefault="007B46ED" w:rsidP="007B46ED">
            <w:pPr>
              <w:pStyle w:val="NoSpacing"/>
              <w:rPr>
                <w:b/>
              </w:rPr>
            </w:pPr>
          </w:p>
        </w:tc>
        <w:tc>
          <w:tcPr>
            <w:tcW w:w="1706" w:type="dxa"/>
            <w:shd w:val="clear" w:color="auto" w:fill="auto"/>
          </w:tcPr>
          <w:p w14:paraId="0E1C001F" w14:textId="4869E9FA" w:rsidR="007B46ED" w:rsidRPr="00437710" w:rsidRDefault="007B46ED" w:rsidP="007B46ED">
            <w:pPr>
              <w:pStyle w:val="NoSpacing"/>
              <w:rPr>
                <w:b/>
                <w:i/>
                <w:iCs/>
              </w:rPr>
            </w:pPr>
          </w:p>
        </w:tc>
        <w:tc>
          <w:tcPr>
            <w:tcW w:w="1740" w:type="dxa"/>
          </w:tcPr>
          <w:p w14:paraId="633D6D1E" w14:textId="77777777" w:rsidR="007B46ED" w:rsidRDefault="007B46ED" w:rsidP="007B46ED">
            <w:pPr>
              <w:pStyle w:val="NoSpacing"/>
            </w:pPr>
          </w:p>
        </w:tc>
        <w:tc>
          <w:tcPr>
            <w:tcW w:w="1717" w:type="dxa"/>
          </w:tcPr>
          <w:p w14:paraId="468FF928" w14:textId="77777777" w:rsidR="007B46ED" w:rsidRDefault="007B46ED" w:rsidP="007B46ED">
            <w:pPr>
              <w:pStyle w:val="NoSpacing"/>
            </w:pPr>
          </w:p>
        </w:tc>
        <w:tc>
          <w:tcPr>
            <w:tcW w:w="1743" w:type="dxa"/>
            <w:vMerge w:val="restart"/>
          </w:tcPr>
          <w:p w14:paraId="252DB6F3" w14:textId="77777777" w:rsidR="007B46ED" w:rsidRDefault="007B46ED" w:rsidP="007B46ED">
            <w:pPr>
              <w:pStyle w:val="NoSpacing"/>
            </w:pPr>
          </w:p>
        </w:tc>
      </w:tr>
      <w:tr w:rsidR="00814FE9" w14:paraId="7D47348F" w14:textId="77777777" w:rsidTr="00F07123">
        <w:trPr>
          <w:trHeight w:val="140"/>
        </w:trPr>
        <w:tc>
          <w:tcPr>
            <w:tcW w:w="1974" w:type="dxa"/>
            <w:vMerge/>
          </w:tcPr>
          <w:p w14:paraId="26D320DB" w14:textId="77777777" w:rsidR="007B46ED" w:rsidRDefault="007B46ED" w:rsidP="007B46ED">
            <w:pPr>
              <w:pStyle w:val="NoSpacing"/>
              <w:numPr>
                <w:ilvl w:val="0"/>
                <w:numId w:val="3"/>
              </w:numPr>
            </w:pPr>
          </w:p>
        </w:tc>
        <w:tc>
          <w:tcPr>
            <w:tcW w:w="1766" w:type="dxa"/>
            <w:vMerge/>
            <w:shd w:val="clear" w:color="auto" w:fill="auto"/>
          </w:tcPr>
          <w:p w14:paraId="0CA02E07" w14:textId="77777777" w:rsidR="007B46ED" w:rsidRPr="00437710" w:rsidRDefault="007B46ED" w:rsidP="007B46ED">
            <w:pPr>
              <w:pStyle w:val="NoSpacing"/>
              <w:rPr>
                <w:b/>
              </w:rPr>
            </w:pPr>
          </w:p>
        </w:tc>
        <w:tc>
          <w:tcPr>
            <w:tcW w:w="1706" w:type="dxa"/>
            <w:shd w:val="clear" w:color="auto" w:fill="auto"/>
          </w:tcPr>
          <w:p w14:paraId="78128C6B" w14:textId="7ABFDE3B" w:rsidR="007B46ED" w:rsidRPr="00437710" w:rsidRDefault="007B46ED" w:rsidP="007B46ED">
            <w:pPr>
              <w:pStyle w:val="NoSpacing"/>
              <w:rPr>
                <w:b/>
              </w:rPr>
            </w:pPr>
            <w:r w:rsidRPr="003B25C7">
              <w:rPr>
                <w:b/>
              </w:rPr>
              <w:t>SAT RATING</w:t>
            </w:r>
          </w:p>
        </w:tc>
        <w:tc>
          <w:tcPr>
            <w:tcW w:w="1596" w:type="dxa"/>
            <w:vMerge/>
            <w:shd w:val="clear" w:color="auto" w:fill="auto"/>
          </w:tcPr>
          <w:p w14:paraId="7AA1E8D1" w14:textId="77777777" w:rsidR="007B46ED" w:rsidRPr="00437710" w:rsidRDefault="007B46ED" w:rsidP="007B46ED">
            <w:pPr>
              <w:pStyle w:val="NoSpacing"/>
              <w:rPr>
                <w:b/>
              </w:rPr>
            </w:pPr>
          </w:p>
        </w:tc>
        <w:tc>
          <w:tcPr>
            <w:tcW w:w="1706" w:type="dxa"/>
            <w:shd w:val="clear" w:color="auto" w:fill="auto"/>
          </w:tcPr>
          <w:p w14:paraId="306D952F" w14:textId="091DA05A" w:rsidR="007B46ED" w:rsidRPr="00437710" w:rsidRDefault="007B46ED" w:rsidP="007B46ED">
            <w:pPr>
              <w:pStyle w:val="NoSpacing"/>
              <w:rPr>
                <w:b/>
                <w:i/>
                <w:iCs/>
              </w:rPr>
            </w:pPr>
            <w:r w:rsidRPr="003B25C7">
              <w:rPr>
                <w:b/>
              </w:rPr>
              <w:t>SAT RATING</w:t>
            </w:r>
          </w:p>
        </w:tc>
        <w:tc>
          <w:tcPr>
            <w:tcW w:w="1740" w:type="dxa"/>
          </w:tcPr>
          <w:p w14:paraId="7700FE44" w14:textId="01F7B5AF" w:rsidR="007B46ED" w:rsidRDefault="00F07123" w:rsidP="007B46ED">
            <w:pPr>
              <w:pStyle w:val="NoSpacing"/>
            </w:pPr>
            <w:r w:rsidRPr="003B25C7">
              <w:rPr>
                <w:b/>
              </w:rPr>
              <w:t>SAT RATING</w:t>
            </w:r>
          </w:p>
        </w:tc>
        <w:tc>
          <w:tcPr>
            <w:tcW w:w="1717" w:type="dxa"/>
          </w:tcPr>
          <w:p w14:paraId="7C2780DE" w14:textId="3809B2B4" w:rsidR="007B46ED" w:rsidRDefault="007B46ED" w:rsidP="007B46ED">
            <w:pPr>
              <w:pStyle w:val="NoSpacing"/>
            </w:pPr>
            <w:r w:rsidRPr="003B25C7">
              <w:rPr>
                <w:b/>
              </w:rPr>
              <w:t>SAT RATING</w:t>
            </w:r>
          </w:p>
        </w:tc>
        <w:tc>
          <w:tcPr>
            <w:tcW w:w="1743" w:type="dxa"/>
            <w:vMerge/>
          </w:tcPr>
          <w:p w14:paraId="1287C2C1" w14:textId="77777777" w:rsidR="007B46ED" w:rsidRDefault="007B46ED" w:rsidP="007B46ED">
            <w:pPr>
              <w:pStyle w:val="NoSpacing"/>
            </w:pPr>
          </w:p>
        </w:tc>
      </w:tr>
      <w:tr w:rsidR="00814FE9" w14:paraId="3DCEA907" w14:textId="65D03E73" w:rsidTr="00F07123">
        <w:trPr>
          <w:trHeight w:val="992"/>
        </w:trPr>
        <w:tc>
          <w:tcPr>
            <w:tcW w:w="1974" w:type="dxa"/>
            <w:vMerge w:val="restart"/>
          </w:tcPr>
          <w:p w14:paraId="348FD672" w14:textId="77777777" w:rsidR="007B46ED" w:rsidRDefault="007B46ED" w:rsidP="007B46ED">
            <w:pPr>
              <w:pStyle w:val="NoSpacing"/>
              <w:numPr>
                <w:ilvl w:val="0"/>
                <w:numId w:val="3"/>
              </w:numPr>
            </w:pPr>
            <w:r>
              <w:t>Formulation</w:t>
            </w:r>
          </w:p>
        </w:tc>
        <w:tc>
          <w:tcPr>
            <w:tcW w:w="1766" w:type="dxa"/>
            <w:vMerge w:val="restart"/>
            <w:shd w:val="clear" w:color="auto" w:fill="auto"/>
          </w:tcPr>
          <w:p w14:paraId="0D22A05E" w14:textId="59493DDC" w:rsidR="007B46ED" w:rsidRPr="00437710" w:rsidRDefault="007B46ED" w:rsidP="007B46ED">
            <w:pPr>
              <w:pStyle w:val="NoSpacing"/>
              <w:rPr>
                <w:b/>
              </w:rPr>
            </w:pPr>
          </w:p>
        </w:tc>
        <w:tc>
          <w:tcPr>
            <w:tcW w:w="1706" w:type="dxa"/>
            <w:shd w:val="clear" w:color="auto" w:fill="auto"/>
          </w:tcPr>
          <w:p w14:paraId="046EFE88" w14:textId="219481EE" w:rsidR="007B46ED" w:rsidRPr="00437710" w:rsidRDefault="007B46ED" w:rsidP="007B46ED">
            <w:pPr>
              <w:pStyle w:val="NoSpacing"/>
              <w:rPr>
                <w:b/>
              </w:rPr>
            </w:pPr>
          </w:p>
        </w:tc>
        <w:tc>
          <w:tcPr>
            <w:tcW w:w="1596" w:type="dxa"/>
            <w:vMerge w:val="restart"/>
            <w:shd w:val="clear" w:color="auto" w:fill="auto"/>
          </w:tcPr>
          <w:p w14:paraId="31276CB7" w14:textId="0D842538" w:rsidR="007B46ED" w:rsidRPr="00437710" w:rsidRDefault="007B46ED" w:rsidP="007B46ED">
            <w:pPr>
              <w:pStyle w:val="NoSpacing"/>
              <w:rPr>
                <w:b/>
              </w:rPr>
            </w:pPr>
          </w:p>
        </w:tc>
        <w:tc>
          <w:tcPr>
            <w:tcW w:w="1706" w:type="dxa"/>
            <w:shd w:val="clear" w:color="auto" w:fill="auto"/>
          </w:tcPr>
          <w:p w14:paraId="508282FE" w14:textId="771220E0" w:rsidR="007B46ED" w:rsidRPr="00437710" w:rsidRDefault="007B46ED" w:rsidP="007B46ED">
            <w:pPr>
              <w:pStyle w:val="NoSpacing"/>
              <w:rPr>
                <w:b/>
                <w:i/>
                <w:iCs/>
              </w:rPr>
            </w:pPr>
          </w:p>
        </w:tc>
        <w:tc>
          <w:tcPr>
            <w:tcW w:w="1740" w:type="dxa"/>
          </w:tcPr>
          <w:p w14:paraId="39E8344C" w14:textId="77777777" w:rsidR="007B46ED" w:rsidRDefault="007B46ED" w:rsidP="007B46ED">
            <w:pPr>
              <w:pStyle w:val="NoSpacing"/>
            </w:pPr>
          </w:p>
        </w:tc>
        <w:tc>
          <w:tcPr>
            <w:tcW w:w="1717" w:type="dxa"/>
          </w:tcPr>
          <w:p w14:paraId="1C2B2246" w14:textId="77777777" w:rsidR="007B46ED" w:rsidRDefault="007B46ED" w:rsidP="007B46ED">
            <w:pPr>
              <w:pStyle w:val="NoSpacing"/>
            </w:pPr>
          </w:p>
        </w:tc>
        <w:tc>
          <w:tcPr>
            <w:tcW w:w="1743" w:type="dxa"/>
            <w:vMerge w:val="restart"/>
          </w:tcPr>
          <w:p w14:paraId="00F8A822" w14:textId="77777777" w:rsidR="007B46ED" w:rsidRDefault="007B46ED" w:rsidP="007B46ED">
            <w:pPr>
              <w:pStyle w:val="NoSpacing"/>
            </w:pPr>
          </w:p>
        </w:tc>
      </w:tr>
      <w:tr w:rsidR="00814FE9" w14:paraId="45426FF0" w14:textId="77777777" w:rsidTr="00F07123">
        <w:trPr>
          <w:trHeight w:val="145"/>
        </w:trPr>
        <w:tc>
          <w:tcPr>
            <w:tcW w:w="1974" w:type="dxa"/>
            <w:vMerge/>
          </w:tcPr>
          <w:p w14:paraId="7662C143" w14:textId="77777777" w:rsidR="007B46ED" w:rsidRDefault="007B46ED" w:rsidP="007B46ED">
            <w:pPr>
              <w:pStyle w:val="NoSpacing"/>
              <w:numPr>
                <w:ilvl w:val="0"/>
                <w:numId w:val="3"/>
              </w:numPr>
            </w:pPr>
          </w:p>
        </w:tc>
        <w:tc>
          <w:tcPr>
            <w:tcW w:w="1766" w:type="dxa"/>
            <w:vMerge/>
            <w:shd w:val="clear" w:color="auto" w:fill="auto"/>
          </w:tcPr>
          <w:p w14:paraId="459D3089" w14:textId="77777777" w:rsidR="007B46ED" w:rsidRPr="00437710" w:rsidRDefault="007B46ED" w:rsidP="007B46ED">
            <w:pPr>
              <w:pStyle w:val="NoSpacing"/>
              <w:rPr>
                <w:b/>
              </w:rPr>
            </w:pPr>
          </w:p>
        </w:tc>
        <w:tc>
          <w:tcPr>
            <w:tcW w:w="1706" w:type="dxa"/>
            <w:shd w:val="clear" w:color="auto" w:fill="auto"/>
          </w:tcPr>
          <w:p w14:paraId="3A5BC1B9" w14:textId="535AFC4C" w:rsidR="007B46ED" w:rsidRPr="00437710" w:rsidRDefault="007B46ED" w:rsidP="007B46ED">
            <w:pPr>
              <w:pStyle w:val="NoSpacing"/>
              <w:rPr>
                <w:b/>
              </w:rPr>
            </w:pPr>
            <w:r w:rsidRPr="003B25C7">
              <w:rPr>
                <w:b/>
              </w:rPr>
              <w:t>SAT RATING</w:t>
            </w:r>
          </w:p>
        </w:tc>
        <w:tc>
          <w:tcPr>
            <w:tcW w:w="1596" w:type="dxa"/>
            <w:vMerge/>
            <w:shd w:val="clear" w:color="auto" w:fill="auto"/>
          </w:tcPr>
          <w:p w14:paraId="6D23BAC2" w14:textId="77777777" w:rsidR="007B46ED" w:rsidRPr="00437710" w:rsidRDefault="007B46ED" w:rsidP="007B46ED">
            <w:pPr>
              <w:pStyle w:val="NoSpacing"/>
              <w:rPr>
                <w:b/>
              </w:rPr>
            </w:pPr>
          </w:p>
        </w:tc>
        <w:tc>
          <w:tcPr>
            <w:tcW w:w="1706" w:type="dxa"/>
            <w:shd w:val="clear" w:color="auto" w:fill="auto"/>
          </w:tcPr>
          <w:p w14:paraId="0EC09B8A" w14:textId="5BB3A61E" w:rsidR="007B46ED" w:rsidRPr="00437710" w:rsidRDefault="007B46ED" w:rsidP="007B46ED">
            <w:pPr>
              <w:pStyle w:val="NoSpacing"/>
              <w:rPr>
                <w:b/>
                <w:i/>
                <w:iCs/>
              </w:rPr>
            </w:pPr>
            <w:r w:rsidRPr="003B25C7">
              <w:rPr>
                <w:b/>
              </w:rPr>
              <w:t>SAT RATING</w:t>
            </w:r>
          </w:p>
        </w:tc>
        <w:tc>
          <w:tcPr>
            <w:tcW w:w="1740" w:type="dxa"/>
          </w:tcPr>
          <w:p w14:paraId="0E1BC8BD" w14:textId="1701AC68" w:rsidR="007B46ED" w:rsidRDefault="00F07123" w:rsidP="007B46ED">
            <w:pPr>
              <w:pStyle w:val="NoSpacing"/>
            </w:pPr>
            <w:r w:rsidRPr="003B25C7">
              <w:rPr>
                <w:b/>
              </w:rPr>
              <w:t>SAT RATING</w:t>
            </w:r>
          </w:p>
        </w:tc>
        <w:tc>
          <w:tcPr>
            <w:tcW w:w="1717" w:type="dxa"/>
          </w:tcPr>
          <w:p w14:paraId="5AF0B8B3" w14:textId="5FBB2989" w:rsidR="007B46ED" w:rsidRDefault="007B46ED" w:rsidP="007B46ED">
            <w:pPr>
              <w:pStyle w:val="NoSpacing"/>
            </w:pPr>
            <w:r w:rsidRPr="003B25C7">
              <w:rPr>
                <w:b/>
              </w:rPr>
              <w:t>SAT RATING</w:t>
            </w:r>
          </w:p>
        </w:tc>
        <w:tc>
          <w:tcPr>
            <w:tcW w:w="1743" w:type="dxa"/>
            <w:vMerge/>
          </w:tcPr>
          <w:p w14:paraId="5FEA9426" w14:textId="77777777" w:rsidR="007B46ED" w:rsidRDefault="007B46ED" w:rsidP="007B46ED">
            <w:pPr>
              <w:pStyle w:val="NoSpacing"/>
            </w:pPr>
          </w:p>
        </w:tc>
      </w:tr>
      <w:tr w:rsidR="00814FE9" w14:paraId="39F90B43" w14:textId="5E56D879" w:rsidTr="00F07123">
        <w:trPr>
          <w:trHeight w:val="981"/>
        </w:trPr>
        <w:tc>
          <w:tcPr>
            <w:tcW w:w="1974" w:type="dxa"/>
            <w:vMerge w:val="restart"/>
          </w:tcPr>
          <w:p w14:paraId="3C3743F7" w14:textId="77777777" w:rsidR="007B46ED" w:rsidRDefault="007B46ED" w:rsidP="007B46ED">
            <w:pPr>
              <w:pStyle w:val="NoSpacing"/>
              <w:numPr>
                <w:ilvl w:val="0"/>
                <w:numId w:val="3"/>
              </w:numPr>
            </w:pPr>
            <w:r>
              <w:t>Intervention</w:t>
            </w:r>
          </w:p>
        </w:tc>
        <w:tc>
          <w:tcPr>
            <w:tcW w:w="1766" w:type="dxa"/>
            <w:vMerge w:val="restart"/>
            <w:shd w:val="clear" w:color="auto" w:fill="auto"/>
          </w:tcPr>
          <w:p w14:paraId="2F372D14" w14:textId="5454CC1A" w:rsidR="007B46ED" w:rsidRPr="00437710" w:rsidRDefault="007B46ED" w:rsidP="007B46ED">
            <w:pPr>
              <w:pStyle w:val="NoSpacing"/>
              <w:rPr>
                <w:b/>
              </w:rPr>
            </w:pPr>
          </w:p>
        </w:tc>
        <w:tc>
          <w:tcPr>
            <w:tcW w:w="1706" w:type="dxa"/>
            <w:shd w:val="clear" w:color="auto" w:fill="auto"/>
          </w:tcPr>
          <w:p w14:paraId="72C923A4" w14:textId="1F171A33" w:rsidR="007B46ED" w:rsidRPr="00437710" w:rsidRDefault="007B46ED" w:rsidP="007B46ED">
            <w:pPr>
              <w:pStyle w:val="NoSpacing"/>
              <w:rPr>
                <w:b/>
              </w:rPr>
            </w:pPr>
          </w:p>
        </w:tc>
        <w:tc>
          <w:tcPr>
            <w:tcW w:w="1596" w:type="dxa"/>
            <w:vMerge w:val="restart"/>
            <w:shd w:val="clear" w:color="auto" w:fill="auto"/>
          </w:tcPr>
          <w:p w14:paraId="29694071" w14:textId="76A1250B" w:rsidR="007B46ED" w:rsidRPr="00437710" w:rsidRDefault="007B46ED" w:rsidP="007B46ED">
            <w:pPr>
              <w:pStyle w:val="NoSpacing"/>
              <w:rPr>
                <w:b/>
              </w:rPr>
            </w:pPr>
          </w:p>
        </w:tc>
        <w:tc>
          <w:tcPr>
            <w:tcW w:w="1706" w:type="dxa"/>
            <w:shd w:val="clear" w:color="auto" w:fill="auto"/>
          </w:tcPr>
          <w:p w14:paraId="45D9FE40" w14:textId="69D6F5D0" w:rsidR="007B46ED" w:rsidRPr="00437710" w:rsidRDefault="007B46ED" w:rsidP="007B46ED">
            <w:pPr>
              <w:pStyle w:val="NoSpacing"/>
              <w:rPr>
                <w:b/>
                <w:i/>
                <w:iCs/>
              </w:rPr>
            </w:pPr>
          </w:p>
        </w:tc>
        <w:tc>
          <w:tcPr>
            <w:tcW w:w="1740" w:type="dxa"/>
          </w:tcPr>
          <w:p w14:paraId="56FBB6DD" w14:textId="77777777" w:rsidR="007B46ED" w:rsidRDefault="007B46ED" w:rsidP="007B46ED">
            <w:pPr>
              <w:pStyle w:val="NoSpacing"/>
            </w:pPr>
          </w:p>
        </w:tc>
        <w:tc>
          <w:tcPr>
            <w:tcW w:w="1717" w:type="dxa"/>
          </w:tcPr>
          <w:p w14:paraId="11A31F6B" w14:textId="77777777" w:rsidR="007B46ED" w:rsidRDefault="007B46ED" w:rsidP="007B46ED">
            <w:pPr>
              <w:pStyle w:val="NoSpacing"/>
            </w:pPr>
          </w:p>
        </w:tc>
        <w:tc>
          <w:tcPr>
            <w:tcW w:w="1743" w:type="dxa"/>
            <w:vMerge w:val="restart"/>
          </w:tcPr>
          <w:p w14:paraId="44BB75AC" w14:textId="77777777" w:rsidR="007B46ED" w:rsidRDefault="007B46ED" w:rsidP="007B46ED">
            <w:pPr>
              <w:pStyle w:val="NoSpacing"/>
            </w:pPr>
          </w:p>
        </w:tc>
      </w:tr>
      <w:tr w:rsidR="00814FE9" w14:paraId="51B9F97C" w14:textId="77777777" w:rsidTr="00F07123">
        <w:trPr>
          <w:trHeight w:val="140"/>
        </w:trPr>
        <w:tc>
          <w:tcPr>
            <w:tcW w:w="1974" w:type="dxa"/>
            <w:vMerge/>
          </w:tcPr>
          <w:p w14:paraId="10187671" w14:textId="77777777" w:rsidR="007B46ED" w:rsidRDefault="007B46ED" w:rsidP="007B46ED">
            <w:pPr>
              <w:pStyle w:val="NoSpacing"/>
              <w:numPr>
                <w:ilvl w:val="0"/>
                <w:numId w:val="3"/>
              </w:numPr>
            </w:pPr>
          </w:p>
        </w:tc>
        <w:tc>
          <w:tcPr>
            <w:tcW w:w="1766" w:type="dxa"/>
            <w:vMerge/>
            <w:shd w:val="clear" w:color="auto" w:fill="auto"/>
          </w:tcPr>
          <w:p w14:paraId="15848B3F" w14:textId="77777777" w:rsidR="007B46ED" w:rsidRPr="00437710" w:rsidRDefault="007B46ED" w:rsidP="007B46ED">
            <w:pPr>
              <w:pStyle w:val="NoSpacing"/>
              <w:rPr>
                <w:b/>
              </w:rPr>
            </w:pPr>
          </w:p>
        </w:tc>
        <w:tc>
          <w:tcPr>
            <w:tcW w:w="1706" w:type="dxa"/>
            <w:shd w:val="clear" w:color="auto" w:fill="auto"/>
          </w:tcPr>
          <w:p w14:paraId="18DE9A39" w14:textId="682B485B" w:rsidR="007B46ED" w:rsidRPr="00437710" w:rsidRDefault="007B46ED" w:rsidP="007B46ED">
            <w:pPr>
              <w:pStyle w:val="NoSpacing"/>
              <w:rPr>
                <w:b/>
              </w:rPr>
            </w:pPr>
            <w:r w:rsidRPr="003B25C7">
              <w:rPr>
                <w:b/>
              </w:rPr>
              <w:t>SAT RATING</w:t>
            </w:r>
          </w:p>
        </w:tc>
        <w:tc>
          <w:tcPr>
            <w:tcW w:w="1596" w:type="dxa"/>
            <w:vMerge/>
            <w:shd w:val="clear" w:color="auto" w:fill="auto"/>
          </w:tcPr>
          <w:p w14:paraId="2ECF483C" w14:textId="77777777" w:rsidR="007B46ED" w:rsidRPr="00437710" w:rsidRDefault="007B46ED" w:rsidP="007B46ED">
            <w:pPr>
              <w:pStyle w:val="NoSpacing"/>
              <w:rPr>
                <w:b/>
              </w:rPr>
            </w:pPr>
          </w:p>
        </w:tc>
        <w:tc>
          <w:tcPr>
            <w:tcW w:w="1706" w:type="dxa"/>
            <w:shd w:val="clear" w:color="auto" w:fill="auto"/>
          </w:tcPr>
          <w:p w14:paraId="6113033B" w14:textId="01E15C4E" w:rsidR="007B46ED" w:rsidRPr="00437710" w:rsidRDefault="007B46ED" w:rsidP="007B46ED">
            <w:pPr>
              <w:pStyle w:val="NoSpacing"/>
              <w:rPr>
                <w:b/>
                <w:i/>
                <w:iCs/>
              </w:rPr>
            </w:pPr>
            <w:r w:rsidRPr="003B25C7">
              <w:rPr>
                <w:b/>
              </w:rPr>
              <w:t>SAT RATING</w:t>
            </w:r>
          </w:p>
        </w:tc>
        <w:tc>
          <w:tcPr>
            <w:tcW w:w="1740" w:type="dxa"/>
          </w:tcPr>
          <w:p w14:paraId="316FDBAE" w14:textId="363FBD3E" w:rsidR="007B46ED" w:rsidRDefault="00F07123" w:rsidP="007B46ED">
            <w:pPr>
              <w:pStyle w:val="NoSpacing"/>
            </w:pPr>
            <w:r w:rsidRPr="003B25C7">
              <w:rPr>
                <w:b/>
              </w:rPr>
              <w:t>SAT RATING</w:t>
            </w:r>
          </w:p>
        </w:tc>
        <w:tc>
          <w:tcPr>
            <w:tcW w:w="1717" w:type="dxa"/>
          </w:tcPr>
          <w:p w14:paraId="2B4B759C" w14:textId="003B4EB2" w:rsidR="007B46ED" w:rsidRDefault="007B46ED" w:rsidP="007B46ED">
            <w:pPr>
              <w:pStyle w:val="NoSpacing"/>
            </w:pPr>
            <w:r w:rsidRPr="003B25C7">
              <w:rPr>
                <w:b/>
              </w:rPr>
              <w:t>SAT RATING</w:t>
            </w:r>
          </w:p>
        </w:tc>
        <w:tc>
          <w:tcPr>
            <w:tcW w:w="1743" w:type="dxa"/>
            <w:vMerge/>
          </w:tcPr>
          <w:p w14:paraId="08EB9B85" w14:textId="77777777" w:rsidR="007B46ED" w:rsidRDefault="007B46ED" w:rsidP="007B46ED">
            <w:pPr>
              <w:pStyle w:val="NoSpacing"/>
            </w:pPr>
          </w:p>
        </w:tc>
      </w:tr>
      <w:tr w:rsidR="00814FE9" w14:paraId="305B049F" w14:textId="669E1303" w:rsidTr="00F07123">
        <w:trPr>
          <w:trHeight w:val="986"/>
        </w:trPr>
        <w:tc>
          <w:tcPr>
            <w:tcW w:w="1974" w:type="dxa"/>
            <w:vMerge w:val="restart"/>
          </w:tcPr>
          <w:p w14:paraId="2231D671" w14:textId="77777777" w:rsidR="007B46ED" w:rsidRDefault="007B46ED" w:rsidP="007B46ED">
            <w:pPr>
              <w:pStyle w:val="NoSpacing"/>
              <w:numPr>
                <w:ilvl w:val="0"/>
                <w:numId w:val="3"/>
              </w:numPr>
            </w:pPr>
            <w:r>
              <w:t>Evaluation</w:t>
            </w:r>
          </w:p>
        </w:tc>
        <w:tc>
          <w:tcPr>
            <w:tcW w:w="1766" w:type="dxa"/>
            <w:vMerge w:val="restart"/>
            <w:shd w:val="clear" w:color="auto" w:fill="auto"/>
          </w:tcPr>
          <w:p w14:paraId="6CFC835E" w14:textId="20D1BB4D" w:rsidR="007B46ED" w:rsidRPr="00437710" w:rsidRDefault="007B46ED" w:rsidP="007B46ED">
            <w:pPr>
              <w:pStyle w:val="NoSpacing"/>
              <w:rPr>
                <w:b/>
              </w:rPr>
            </w:pPr>
          </w:p>
        </w:tc>
        <w:tc>
          <w:tcPr>
            <w:tcW w:w="1706" w:type="dxa"/>
            <w:shd w:val="clear" w:color="auto" w:fill="auto"/>
          </w:tcPr>
          <w:p w14:paraId="2E489094" w14:textId="70FC7998" w:rsidR="007B46ED" w:rsidRPr="00437710" w:rsidRDefault="007B46ED" w:rsidP="007B46ED">
            <w:pPr>
              <w:pStyle w:val="NoSpacing"/>
              <w:rPr>
                <w:b/>
              </w:rPr>
            </w:pPr>
          </w:p>
        </w:tc>
        <w:tc>
          <w:tcPr>
            <w:tcW w:w="1596" w:type="dxa"/>
            <w:vMerge w:val="restart"/>
            <w:shd w:val="clear" w:color="auto" w:fill="auto"/>
          </w:tcPr>
          <w:p w14:paraId="30DF591B" w14:textId="5426D66A" w:rsidR="007B46ED" w:rsidRPr="00437710" w:rsidRDefault="007B46ED" w:rsidP="007B46ED">
            <w:pPr>
              <w:pStyle w:val="NoSpacing"/>
              <w:rPr>
                <w:b/>
              </w:rPr>
            </w:pPr>
          </w:p>
        </w:tc>
        <w:tc>
          <w:tcPr>
            <w:tcW w:w="1706" w:type="dxa"/>
            <w:shd w:val="clear" w:color="auto" w:fill="auto"/>
          </w:tcPr>
          <w:p w14:paraId="036A2466" w14:textId="44EFC1BC" w:rsidR="007B46ED" w:rsidRPr="00437710" w:rsidRDefault="007B46ED" w:rsidP="007B46ED">
            <w:pPr>
              <w:pStyle w:val="NoSpacing"/>
              <w:rPr>
                <w:b/>
              </w:rPr>
            </w:pPr>
          </w:p>
        </w:tc>
        <w:tc>
          <w:tcPr>
            <w:tcW w:w="1740" w:type="dxa"/>
          </w:tcPr>
          <w:p w14:paraId="1A030A64" w14:textId="77777777" w:rsidR="007B46ED" w:rsidRDefault="007B46ED" w:rsidP="007B46ED">
            <w:pPr>
              <w:pStyle w:val="NoSpacing"/>
            </w:pPr>
          </w:p>
        </w:tc>
        <w:tc>
          <w:tcPr>
            <w:tcW w:w="1717" w:type="dxa"/>
          </w:tcPr>
          <w:p w14:paraId="01B24DB0" w14:textId="097D74D9" w:rsidR="007B46ED" w:rsidRDefault="007B46ED" w:rsidP="007B46ED">
            <w:pPr>
              <w:pStyle w:val="NoSpacing"/>
            </w:pPr>
          </w:p>
        </w:tc>
        <w:tc>
          <w:tcPr>
            <w:tcW w:w="1743" w:type="dxa"/>
            <w:vMerge w:val="restart"/>
          </w:tcPr>
          <w:p w14:paraId="594C3786" w14:textId="77777777" w:rsidR="007B46ED" w:rsidRDefault="007B46ED" w:rsidP="007B46ED">
            <w:pPr>
              <w:pStyle w:val="NoSpacing"/>
            </w:pPr>
          </w:p>
        </w:tc>
      </w:tr>
      <w:tr w:rsidR="00814FE9" w14:paraId="4842C772" w14:textId="77777777" w:rsidTr="00F07123">
        <w:trPr>
          <w:trHeight w:val="140"/>
        </w:trPr>
        <w:tc>
          <w:tcPr>
            <w:tcW w:w="1974" w:type="dxa"/>
            <w:vMerge/>
          </w:tcPr>
          <w:p w14:paraId="4B713C6D" w14:textId="77777777" w:rsidR="007B46ED" w:rsidRDefault="007B46ED" w:rsidP="007B46ED">
            <w:pPr>
              <w:pStyle w:val="NoSpacing"/>
              <w:numPr>
                <w:ilvl w:val="0"/>
                <w:numId w:val="3"/>
              </w:numPr>
            </w:pPr>
          </w:p>
        </w:tc>
        <w:tc>
          <w:tcPr>
            <w:tcW w:w="1766" w:type="dxa"/>
            <w:vMerge/>
            <w:shd w:val="clear" w:color="auto" w:fill="auto"/>
          </w:tcPr>
          <w:p w14:paraId="52280D1E" w14:textId="77777777" w:rsidR="007B46ED" w:rsidRPr="00437710" w:rsidRDefault="007B46ED" w:rsidP="007B46ED">
            <w:pPr>
              <w:pStyle w:val="NoSpacing"/>
              <w:rPr>
                <w:b/>
              </w:rPr>
            </w:pPr>
          </w:p>
        </w:tc>
        <w:tc>
          <w:tcPr>
            <w:tcW w:w="1706" w:type="dxa"/>
            <w:shd w:val="clear" w:color="auto" w:fill="auto"/>
          </w:tcPr>
          <w:p w14:paraId="658C2AD6" w14:textId="677A2CC4" w:rsidR="007B46ED" w:rsidRPr="00437710" w:rsidRDefault="007B46ED" w:rsidP="007B46ED">
            <w:pPr>
              <w:pStyle w:val="NoSpacing"/>
              <w:rPr>
                <w:b/>
              </w:rPr>
            </w:pPr>
            <w:r w:rsidRPr="003B25C7">
              <w:rPr>
                <w:b/>
              </w:rPr>
              <w:t>SAT RATING</w:t>
            </w:r>
          </w:p>
        </w:tc>
        <w:tc>
          <w:tcPr>
            <w:tcW w:w="1596" w:type="dxa"/>
            <w:vMerge/>
            <w:shd w:val="clear" w:color="auto" w:fill="auto"/>
          </w:tcPr>
          <w:p w14:paraId="4D544602" w14:textId="77777777" w:rsidR="007B46ED" w:rsidRPr="00437710" w:rsidRDefault="007B46ED" w:rsidP="007B46ED">
            <w:pPr>
              <w:pStyle w:val="NoSpacing"/>
              <w:rPr>
                <w:b/>
              </w:rPr>
            </w:pPr>
          </w:p>
        </w:tc>
        <w:tc>
          <w:tcPr>
            <w:tcW w:w="1706" w:type="dxa"/>
            <w:shd w:val="clear" w:color="auto" w:fill="auto"/>
          </w:tcPr>
          <w:p w14:paraId="350E94A4" w14:textId="1DB6890B" w:rsidR="007B46ED" w:rsidRPr="00437710" w:rsidRDefault="007B46ED" w:rsidP="007B46ED">
            <w:pPr>
              <w:pStyle w:val="NoSpacing"/>
              <w:rPr>
                <w:b/>
              </w:rPr>
            </w:pPr>
            <w:r w:rsidRPr="003B25C7">
              <w:rPr>
                <w:b/>
              </w:rPr>
              <w:t>SAT RATING</w:t>
            </w:r>
          </w:p>
        </w:tc>
        <w:tc>
          <w:tcPr>
            <w:tcW w:w="1740" w:type="dxa"/>
          </w:tcPr>
          <w:p w14:paraId="0B693039" w14:textId="464BCB7D" w:rsidR="007B46ED" w:rsidRDefault="00F07123" w:rsidP="007B46ED">
            <w:pPr>
              <w:pStyle w:val="NoSpacing"/>
            </w:pPr>
            <w:r w:rsidRPr="003B25C7">
              <w:rPr>
                <w:b/>
              </w:rPr>
              <w:t>SAT RATING</w:t>
            </w:r>
          </w:p>
        </w:tc>
        <w:tc>
          <w:tcPr>
            <w:tcW w:w="1717" w:type="dxa"/>
          </w:tcPr>
          <w:p w14:paraId="5D6BA99C" w14:textId="07228630" w:rsidR="007B46ED" w:rsidRDefault="007B46ED" w:rsidP="007B46ED">
            <w:pPr>
              <w:pStyle w:val="NoSpacing"/>
            </w:pPr>
            <w:r w:rsidRPr="003B25C7">
              <w:rPr>
                <w:b/>
              </w:rPr>
              <w:t>SAT RATING</w:t>
            </w:r>
          </w:p>
        </w:tc>
        <w:tc>
          <w:tcPr>
            <w:tcW w:w="1743" w:type="dxa"/>
            <w:vMerge/>
          </w:tcPr>
          <w:p w14:paraId="0656BAA4" w14:textId="77777777" w:rsidR="007B46ED" w:rsidRDefault="007B46ED" w:rsidP="007B46ED">
            <w:pPr>
              <w:pStyle w:val="NoSpacing"/>
            </w:pPr>
          </w:p>
        </w:tc>
      </w:tr>
      <w:tr w:rsidR="00814FE9" w14:paraId="730C816C" w14:textId="5BFAFCEC" w:rsidTr="00F07123">
        <w:trPr>
          <w:trHeight w:val="983"/>
        </w:trPr>
        <w:tc>
          <w:tcPr>
            <w:tcW w:w="1974" w:type="dxa"/>
            <w:vMerge w:val="restart"/>
          </w:tcPr>
          <w:p w14:paraId="7AA290E0" w14:textId="77777777" w:rsidR="007B46ED" w:rsidRDefault="007B46ED" w:rsidP="007B46ED">
            <w:pPr>
              <w:pStyle w:val="NoSpacing"/>
              <w:numPr>
                <w:ilvl w:val="0"/>
                <w:numId w:val="3"/>
              </w:numPr>
            </w:pPr>
            <w:r>
              <w:t>Teaching</w:t>
            </w:r>
          </w:p>
          <w:p w14:paraId="5FA2B94D" w14:textId="29597CB7" w:rsidR="007B46ED" w:rsidRDefault="007B46ED" w:rsidP="007B46ED">
            <w:pPr>
              <w:pStyle w:val="NoSpacing"/>
            </w:pPr>
          </w:p>
          <w:p w14:paraId="2ECD1DA2" w14:textId="58CEC293" w:rsidR="007B46ED" w:rsidRDefault="007B46ED" w:rsidP="007B46ED">
            <w:pPr>
              <w:pStyle w:val="NoSpacing"/>
            </w:pPr>
          </w:p>
        </w:tc>
        <w:tc>
          <w:tcPr>
            <w:tcW w:w="1766" w:type="dxa"/>
            <w:vMerge w:val="restart"/>
            <w:shd w:val="clear" w:color="auto" w:fill="auto"/>
          </w:tcPr>
          <w:p w14:paraId="0DF6A07A" w14:textId="010596AC" w:rsidR="007B46ED" w:rsidRPr="00437710" w:rsidRDefault="007B46ED" w:rsidP="007B46ED">
            <w:pPr>
              <w:pStyle w:val="NoSpacing"/>
              <w:rPr>
                <w:b/>
              </w:rPr>
            </w:pPr>
          </w:p>
        </w:tc>
        <w:tc>
          <w:tcPr>
            <w:tcW w:w="1706" w:type="dxa"/>
            <w:shd w:val="clear" w:color="auto" w:fill="auto"/>
          </w:tcPr>
          <w:p w14:paraId="49772CE1" w14:textId="37AA92E2" w:rsidR="007B46ED" w:rsidRPr="00437710" w:rsidRDefault="007B46ED" w:rsidP="007B46ED">
            <w:pPr>
              <w:pStyle w:val="NoSpacing"/>
              <w:rPr>
                <w:b/>
                <w:bCs/>
              </w:rPr>
            </w:pPr>
          </w:p>
        </w:tc>
        <w:tc>
          <w:tcPr>
            <w:tcW w:w="1596" w:type="dxa"/>
            <w:vMerge w:val="restart"/>
            <w:shd w:val="clear" w:color="auto" w:fill="auto"/>
          </w:tcPr>
          <w:p w14:paraId="7C01954B" w14:textId="2D110550" w:rsidR="007B46ED" w:rsidRPr="00437710" w:rsidRDefault="007B46ED" w:rsidP="007B46ED">
            <w:pPr>
              <w:pStyle w:val="NoSpacing"/>
              <w:rPr>
                <w:b/>
              </w:rPr>
            </w:pPr>
          </w:p>
        </w:tc>
        <w:tc>
          <w:tcPr>
            <w:tcW w:w="1706" w:type="dxa"/>
            <w:shd w:val="clear" w:color="auto" w:fill="auto"/>
          </w:tcPr>
          <w:p w14:paraId="63C94B1D" w14:textId="290B2ED9" w:rsidR="007B46ED" w:rsidRPr="00437710" w:rsidRDefault="007B46ED" w:rsidP="007B46ED">
            <w:pPr>
              <w:pStyle w:val="NoSpacing"/>
              <w:rPr>
                <w:b/>
                <w:i/>
                <w:iCs/>
              </w:rPr>
            </w:pPr>
          </w:p>
        </w:tc>
        <w:tc>
          <w:tcPr>
            <w:tcW w:w="1740" w:type="dxa"/>
          </w:tcPr>
          <w:p w14:paraId="3C5394E4" w14:textId="77777777" w:rsidR="007B46ED" w:rsidRDefault="007B46ED" w:rsidP="007B46ED">
            <w:pPr>
              <w:pStyle w:val="NoSpacing"/>
            </w:pPr>
          </w:p>
        </w:tc>
        <w:tc>
          <w:tcPr>
            <w:tcW w:w="1717" w:type="dxa"/>
          </w:tcPr>
          <w:p w14:paraId="6D83C43E" w14:textId="42FF2CE3" w:rsidR="007B46ED" w:rsidRDefault="007B46ED" w:rsidP="007B46ED">
            <w:pPr>
              <w:pStyle w:val="NoSpacing"/>
            </w:pPr>
          </w:p>
        </w:tc>
        <w:tc>
          <w:tcPr>
            <w:tcW w:w="1743" w:type="dxa"/>
            <w:vMerge w:val="restart"/>
          </w:tcPr>
          <w:p w14:paraId="46C5E37E" w14:textId="77777777" w:rsidR="007B46ED" w:rsidRDefault="007B46ED" w:rsidP="007B46ED">
            <w:pPr>
              <w:pStyle w:val="NoSpacing"/>
            </w:pPr>
          </w:p>
        </w:tc>
      </w:tr>
      <w:tr w:rsidR="00814FE9" w14:paraId="60493CB0" w14:textId="77777777" w:rsidTr="00F07123">
        <w:trPr>
          <w:trHeight w:val="217"/>
        </w:trPr>
        <w:tc>
          <w:tcPr>
            <w:tcW w:w="1974" w:type="dxa"/>
            <w:vMerge/>
          </w:tcPr>
          <w:p w14:paraId="7A1750BB" w14:textId="77777777" w:rsidR="007B46ED" w:rsidRDefault="007B46ED" w:rsidP="007B46ED">
            <w:pPr>
              <w:pStyle w:val="NoSpacing"/>
              <w:numPr>
                <w:ilvl w:val="0"/>
                <w:numId w:val="3"/>
              </w:numPr>
            </w:pPr>
          </w:p>
        </w:tc>
        <w:tc>
          <w:tcPr>
            <w:tcW w:w="1766" w:type="dxa"/>
            <w:vMerge/>
            <w:shd w:val="clear" w:color="auto" w:fill="auto"/>
          </w:tcPr>
          <w:p w14:paraId="6B810D11" w14:textId="77777777" w:rsidR="007B46ED" w:rsidRPr="00437710" w:rsidRDefault="007B46ED" w:rsidP="007B46ED">
            <w:pPr>
              <w:pStyle w:val="NoSpacing"/>
              <w:rPr>
                <w:b/>
              </w:rPr>
            </w:pPr>
          </w:p>
        </w:tc>
        <w:tc>
          <w:tcPr>
            <w:tcW w:w="1706" w:type="dxa"/>
            <w:shd w:val="clear" w:color="auto" w:fill="auto"/>
          </w:tcPr>
          <w:p w14:paraId="50DF3E2F" w14:textId="34D20741" w:rsidR="007B46ED" w:rsidRPr="00437710" w:rsidRDefault="007B46ED" w:rsidP="007B46ED">
            <w:pPr>
              <w:pStyle w:val="NoSpacing"/>
              <w:rPr>
                <w:b/>
                <w:bCs/>
              </w:rPr>
            </w:pPr>
            <w:r w:rsidRPr="003B25C7">
              <w:rPr>
                <w:b/>
              </w:rPr>
              <w:t>SAT RATING</w:t>
            </w:r>
          </w:p>
        </w:tc>
        <w:tc>
          <w:tcPr>
            <w:tcW w:w="1596" w:type="dxa"/>
            <w:vMerge/>
            <w:shd w:val="clear" w:color="auto" w:fill="auto"/>
          </w:tcPr>
          <w:p w14:paraId="1F617867" w14:textId="77777777" w:rsidR="007B46ED" w:rsidRPr="00437710" w:rsidRDefault="007B46ED" w:rsidP="007B46ED">
            <w:pPr>
              <w:pStyle w:val="NoSpacing"/>
              <w:rPr>
                <w:b/>
              </w:rPr>
            </w:pPr>
          </w:p>
        </w:tc>
        <w:tc>
          <w:tcPr>
            <w:tcW w:w="1706" w:type="dxa"/>
            <w:shd w:val="clear" w:color="auto" w:fill="auto"/>
          </w:tcPr>
          <w:p w14:paraId="7954CD66" w14:textId="576A434A" w:rsidR="007B46ED" w:rsidRPr="00437710" w:rsidRDefault="007B46ED" w:rsidP="007B46ED">
            <w:pPr>
              <w:pStyle w:val="NoSpacing"/>
              <w:rPr>
                <w:b/>
                <w:i/>
                <w:iCs/>
              </w:rPr>
            </w:pPr>
            <w:r w:rsidRPr="003B25C7">
              <w:rPr>
                <w:b/>
              </w:rPr>
              <w:t>SAT RATING</w:t>
            </w:r>
          </w:p>
        </w:tc>
        <w:tc>
          <w:tcPr>
            <w:tcW w:w="1740" w:type="dxa"/>
          </w:tcPr>
          <w:p w14:paraId="4558B4EB" w14:textId="64CA5DB0" w:rsidR="007B46ED" w:rsidRDefault="00F07123" w:rsidP="007B46ED">
            <w:pPr>
              <w:pStyle w:val="NoSpacing"/>
            </w:pPr>
            <w:r w:rsidRPr="003B25C7">
              <w:rPr>
                <w:b/>
              </w:rPr>
              <w:t>SAT RATING</w:t>
            </w:r>
          </w:p>
        </w:tc>
        <w:tc>
          <w:tcPr>
            <w:tcW w:w="1717" w:type="dxa"/>
          </w:tcPr>
          <w:p w14:paraId="772186BE" w14:textId="50B744FD" w:rsidR="007B46ED" w:rsidRDefault="007B46ED" w:rsidP="007B46ED">
            <w:pPr>
              <w:pStyle w:val="NoSpacing"/>
            </w:pPr>
            <w:r w:rsidRPr="003B25C7">
              <w:rPr>
                <w:b/>
              </w:rPr>
              <w:t>SAT RATING</w:t>
            </w:r>
          </w:p>
        </w:tc>
        <w:tc>
          <w:tcPr>
            <w:tcW w:w="1743" w:type="dxa"/>
            <w:vMerge/>
          </w:tcPr>
          <w:p w14:paraId="5C3B0C06" w14:textId="77777777" w:rsidR="007B46ED" w:rsidRDefault="007B46ED" w:rsidP="007B46ED">
            <w:pPr>
              <w:pStyle w:val="NoSpacing"/>
            </w:pPr>
          </w:p>
        </w:tc>
      </w:tr>
      <w:tr w:rsidR="00814FE9" w14:paraId="1BB22534" w14:textId="30B538FC" w:rsidTr="00F07123">
        <w:trPr>
          <w:trHeight w:val="986"/>
        </w:trPr>
        <w:tc>
          <w:tcPr>
            <w:tcW w:w="1974" w:type="dxa"/>
            <w:vMerge w:val="restart"/>
          </w:tcPr>
          <w:p w14:paraId="41CDF2A9" w14:textId="77777777" w:rsidR="007B46ED" w:rsidRDefault="007B46ED" w:rsidP="007B46ED">
            <w:pPr>
              <w:pStyle w:val="NoSpacing"/>
              <w:numPr>
                <w:ilvl w:val="0"/>
                <w:numId w:val="3"/>
              </w:numPr>
            </w:pPr>
            <w:r>
              <w:t>Consultation</w:t>
            </w:r>
          </w:p>
        </w:tc>
        <w:tc>
          <w:tcPr>
            <w:tcW w:w="1766" w:type="dxa"/>
            <w:vMerge w:val="restart"/>
            <w:shd w:val="clear" w:color="auto" w:fill="auto"/>
          </w:tcPr>
          <w:p w14:paraId="14E322ED" w14:textId="6216A0A1" w:rsidR="007B46ED" w:rsidRPr="00437710" w:rsidRDefault="007B46ED" w:rsidP="007B46ED">
            <w:pPr>
              <w:pStyle w:val="NoSpacing"/>
              <w:rPr>
                <w:b/>
              </w:rPr>
            </w:pPr>
          </w:p>
        </w:tc>
        <w:tc>
          <w:tcPr>
            <w:tcW w:w="1706" w:type="dxa"/>
            <w:shd w:val="clear" w:color="auto" w:fill="auto"/>
          </w:tcPr>
          <w:p w14:paraId="68BF964B" w14:textId="074AF7F2" w:rsidR="007B46ED" w:rsidRPr="00437710" w:rsidRDefault="007B46ED" w:rsidP="007B46ED">
            <w:pPr>
              <w:pStyle w:val="NoSpacing"/>
              <w:rPr>
                <w:b/>
              </w:rPr>
            </w:pPr>
          </w:p>
        </w:tc>
        <w:tc>
          <w:tcPr>
            <w:tcW w:w="1596" w:type="dxa"/>
            <w:vMerge w:val="restart"/>
            <w:shd w:val="clear" w:color="auto" w:fill="auto"/>
          </w:tcPr>
          <w:p w14:paraId="18F59DEE" w14:textId="0550C966" w:rsidR="007B46ED" w:rsidRPr="00437710" w:rsidRDefault="007B46ED" w:rsidP="007B46ED">
            <w:pPr>
              <w:pStyle w:val="NoSpacing"/>
              <w:rPr>
                <w:b/>
              </w:rPr>
            </w:pPr>
          </w:p>
        </w:tc>
        <w:tc>
          <w:tcPr>
            <w:tcW w:w="1706" w:type="dxa"/>
            <w:shd w:val="clear" w:color="auto" w:fill="auto"/>
          </w:tcPr>
          <w:p w14:paraId="21B86F68" w14:textId="4E71F856" w:rsidR="007B46ED" w:rsidRPr="00437710" w:rsidRDefault="007B46ED" w:rsidP="007B46ED">
            <w:pPr>
              <w:pStyle w:val="NoSpacing"/>
              <w:rPr>
                <w:b/>
                <w:i/>
                <w:iCs/>
              </w:rPr>
            </w:pPr>
          </w:p>
        </w:tc>
        <w:tc>
          <w:tcPr>
            <w:tcW w:w="1740" w:type="dxa"/>
          </w:tcPr>
          <w:p w14:paraId="3B96A83F" w14:textId="77777777" w:rsidR="007B46ED" w:rsidRDefault="007B46ED" w:rsidP="007B46ED">
            <w:pPr>
              <w:pStyle w:val="NoSpacing"/>
            </w:pPr>
          </w:p>
        </w:tc>
        <w:tc>
          <w:tcPr>
            <w:tcW w:w="1717" w:type="dxa"/>
          </w:tcPr>
          <w:p w14:paraId="1DC14CF5" w14:textId="77777777" w:rsidR="007B46ED" w:rsidRDefault="007B46ED" w:rsidP="007B46ED">
            <w:pPr>
              <w:pStyle w:val="NoSpacing"/>
            </w:pPr>
          </w:p>
        </w:tc>
        <w:tc>
          <w:tcPr>
            <w:tcW w:w="1743" w:type="dxa"/>
            <w:vMerge w:val="restart"/>
          </w:tcPr>
          <w:p w14:paraId="3357D7B7" w14:textId="77777777" w:rsidR="007B46ED" w:rsidRDefault="007B46ED" w:rsidP="007B46ED">
            <w:pPr>
              <w:pStyle w:val="NoSpacing"/>
            </w:pPr>
          </w:p>
        </w:tc>
      </w:tr>
      <w:tr w:rsidR="00814FE9" w14:paraId="3BC4233A" w14:textId="77777777" w:rsidTr="00F07123">
        <w:trPr>
          <w:trHeight w:val="145"/>
        </w:trPr>
        <w:tc>
          <w:tcPr>
            <w:tcW w:w="1974" w:type="dxa"/>
            <w:vMerge/>
          </w:tcPr>
          <w:p w14:paraId="25C07474" w14:textId="77777777" w:rsidR="007B46ED" w:rsidRDefault="007B46ED" w:rsidP="007B46ED">
            <w:pPr>
              <w:pStyle w:val="NoSpacing"/>
              <w:numPr>
                <w:ilvl w:val="0"/>
                <w:numId w:val="3"/>
              </w:numPr>
            </w:pPr>
          </w:p>
        </w:tc>
        <w:tc>
          <w:tcPr>
            <w:tcW w:w="1766" w:type="dxa"/>
            <w:vMerge/>
            <w:shd w:val="clear" w:color="auto" w:fill="auto"/>
          </w:tcPr>
          <w:p w14:paraId="63405CD5" w14:textId="77777777" w:rsidR="007B46ED" w:rsidRPr="00437710" w:rsidRDefault="007B46ED" w:rsidP="007B46ED">
            <w:pPr>
              <w:pStyle w:val="NoSpacing"/>
              <w:rPr>
                <w:b/>
              </w:rPr>
            </w:pPr>
          </w:p>
        </w:tc>
        <w:tc>
          <w:tcPr>
            <w:tcW w:w="1706" w:type="dxa"/>
            <w:shd w:val="clear" w:color="auto" w:fill="auto"/>
          </w:tcPr>
          <w:p w14:paraId="3736374A" w14:textId="107AD8E7" w:rsidR="007B46ED" w:rsidRPr="00437710" w:rsidRDefault="007B46ED" w:rsidP="007B46ED">
            <w:pPr>
              <w:pStyle w:val="NoSpacing"/>
              <w:rPr>
                <w:b/>
              </w:rPr>
            </w:pPr>
            <w:r w:rsidRPr="003B25C7">
              <w:rPr>
                <w:b/>
              </w:rPr>
              <w:t>SAT RATING</w:t>
            </w:r>
          </w:p>
        </w:tc>
        <w:tc>
          <w:tcPr>
            <w:tcW w:w="1596" w:type="dxa"/>
            <w:vMerge/>
            <w:shd w:val="clear" w:color="auto" w:fill="auto"/>
          </w:tcPr>
          <w:p w14:paraId="35F3D88B" w14:textId="77777777" w:rsidR="007B46ED" w:rsidRPr="00437710" w:rsidRDefault="007B46ED" w:rsidP="007B46ED">
            <w:pPr>
              <w:pStyle w:val="NoSpacing"/>
              <w:rPr>
                <w:b/>
              </w:rPr>
            </w:pPr>
          </w:p>
        </w:tc>
        <w:tc>
          <w:tcPr>
            <w:tcW w:w="1706" w:type="dxa"/>
            <w:shd w:val="clear" w:color="auto" w:fill="auto"/>
          </w:tcPr>
          <w:p w14:paraId="66C70AFC" w14:textId="2CD3B1EA" w:rsidR="007B46ED" w:rsidRPr="00437710" w:rsidRDefault="007B46ED" w:rsidP="007B46ED">
            <w:pPr>
              <w:pStyle w:val="NoSpacing"/>
              <w:rPr>
                <w:b/>
                <w:i/>
                <w:iCs/>
              </w:rPr>
            </w:pPr>
            <w:r w:rsidRPr="003B25C7">
              <w:rPr>
                <w:b/>
              </w:rPr>
              <w:t>SAT RATING</w:t>
            </w:r>
          </w:p>
        </w:tc>
        <w:tc>
          <w:tcPr>
            <w:tcW w:w="1740" w:type="dxa"/>
          </w:tcPr>
          <w:p w14:paraId="7CFD521D" w14:textId="42791CA1" w:rsidR="007B46ED" w:rsidRDefault="00F07123" w:rsidP="007B46ED">
            <w:pPr>
              <w:pStyle w:val="NoSpacing"/>
            </w:pPr>
            <w:r w:rsidRPr="003B25C7">
              <w:rPr>
                <w:b/>
              </w:rPr>
              <w:t>SAT RATING</w:t>
            </w:r>
          </w:p>
        </w:tc>
        <w:tc>
          <w:tcPr>
            <w:tcW w:w="1717" w:type="dxa"/>
          </w:tcPr>
          <w:p w14:paraId="1D442A4F" w14:textId="1AD8391C" w:rsidR="007B46ED" w:rsidRDefault="007B46ED" w:rsidP="007B46ED">
            <w:pPr>
              <w:pStyle w:val="NoSpacing"/>
            </w:pPr>
            <w:r w:rsidRPr="003B25C7">
              <w:rPr>
                <w:b/>
              </w:rPr>
              <w:t>SAT RATING</w:t>
            </w:r>
          </w:p>
        </w:tc>
        <w:tc>
          <w:tcPr>
            <w:tcW w:w="1743" w:type="dxa"/>
            <w:vMerge/>
          </w:tcPr>
          <w:p w14:paraId="5B17D145" w14:textId="77777777" w:rsidR="007B46ED" w:rsidRDefault="007B46ED" w:rsidP="007B46ED">
            <w:pPr>
              <w:pStyle w:val="NoSpacing"/>
            </w:pPr>
          </w:p>
        </w:tc>
      </w:tr>
      <w:tr w:rsidR="00814FE9" w14:paraId="3903A8E4" w14:textId="4BFB5BD9" w:rsidTr="00F07123">
        <w:trPr>
          <w:trHeight w:val="989"/>
        </w:trPr>
        <w:tc>
          <w:tcPr>
            <w:tcW w:w="1974" w:type="dxa"/>
            <w:vMerge w:val="restart"/>
          </w:tcPr>
          <w:p w14:paraId="1C49F956" w14:textId="77777777" w:rsidR="007B46ED" w:rsidRDefault="007B46ED" w:rsidP="007B46ED">
            <w:pPr>
              <w:pStyle w:val="NoSpacing"/>
              <w:numPr>
                <w:ilvl w:val="0"/>
                <w:numId w:val="3"/>
              </w:numPr>
            </w:pPr>
            <w:r>
              <w:t>Supervision of others</w:t>
            </w:r>
          </w:p>
        </w:tc>
        <w:tc>
          <w:tcPr>
            <w:tcW w:w="1766" w:type="dxa"/>
            <w:vMerge w:val="restart"/>
            <w:shd w:val="clear" w:color="auto" w:fill="auto"/>
          </w:tcPr>
          <w:p w14:paraId="5CEF099E" w14:textId="123ACBE4" w:rsidR="007B46ED" w:rsidRPr="00437710" w:rsidRDefault="007B46ED" w:rsidP="007B46ED">
            <w:pPr>
              <w:pStyle w:val="NoSpacing"/>
              <w:rPr>
                <w:b/>
              </w:rPr>
            </w:pPr>
          </w:p>
        </w:tc>
        <w:tc>
          <w:tcPr>
            <w:tcW w:w="1706" w:type="dxa"/>
            <w:shd w:val="clear" w:color="auto" w:fill="auto"/>
          </w:tcPr>
          <w:p w14:paraId="5950E723" w14:textId="26C29780" w:rsidR="007B46ED" w:rsidRPr="00437710" w:rsidRDefault="007B46ED" w:rsidP="007B46ED">
            <w:pPr>
              <w:pStyle w:val="NoSpacing"/>
              <w:rPr>
                <w:b/>
              </w:rPr>
            </w:pPr>
          </w:p>
        </w:tc>
        <w:tc>
          <w:tcPr>
            <w:tcW w:w="1596" w:type="dxa"/>
            <w:vMerge w:val="restart"/>
            <w:shd w:val="clear" w:color="auto" w:fill="auto"/>
          </w:tcPr>
          <w:p w14:paraId="0FC00368" w14:textId="10C6694E" w:rsidR="007B46ED" w:rsidRPr="00437710" w:rsidRDefault="007B46ED" w:rsidP="007B46ED">
            <w:pPr>
              <w:pStyle w:val="NoSpacing"/>
              <w:rPr>
                <w:b/>
              </w:rPr>
            </w:pPr>
          </w:p>
        </w:tc>
        <w:tc>
          <w:tcPr>
            <w:tcW w:w="1706" w:type="dxa"/>
            <w:shd w:val="clear" w:color="auto" w:fill="auto"/>
          </w:tcPr>
          <w:p w14:paraId="544F7084" w14:textId="191D36A7" w:rsidR="007B46ED" w:rsidRPr="00437710" w:rsidRDefault="007B46ED" w:rsidP="007B46ED">
            <w:pPr>
              <w:pStyle w:val="NoSpacing"/>
              <w:rPr>
                <w:b/>
              </w:rPr>
            </w:pPr>
          </w:p>
        </w:tc>
        <w:tc>
          <w:tcPr>
            <w:tcW w:w="1740" w:type="dxa"/>
          </w:tcPr>
          <w:p w14:paraId="069C5997" w14:textId="77777777" w:rsidR="007B46ED" w:rsidRDefault="007B46ED" w:rsidP="007B46ED">
            <w:pPr>
              <w:pStyle w:val="NoSpacing"/>
            </w:pPr>
          </w:p>
        </w:tc>
        <w:tc>
          <w:tcPr>
            <w:tcW w:w="1717" w:type="dxa"/>
          </w:tcPr>
          <w:p w14:paraId="37259CF8" w14:textId="77777777" w:rsidR="007B46ED" w:rsidRDefault="007B46ED" w:rsidP="007B46ED">
            <w:pPr>
              <w:pStyle w:val="NoSpacing"/>
            </w:pPr>
          </w:p>
        </w:tc>
        <w:tc>
          <w:tcPr>
            <w:tcW w:w="1743" w:type="dxa"/>
            <w:vMerge w:val="restart"/>
          </w:tcPr>
          <w:p w14:paraId="04FF81E8" w14:textId="77777777" w:rsidR="007B46ED" w:rsidRDefault="007B46ED" w:rsidP="007B46ED">
            <w:pPr>
              <w:pStyle w:val="NoSpacing"/>
            </w:pPr>
          </w:p>
        </w:tc>
      </w:tr>
      <w:tr w:rsidR="00814FE9" w14:paraId="43415B6F" w14:textId="77777777" w:rsidTr="00F07123">
        <w:trPr>
          <w:trHeight w:val="270"/>
        </w:trPr>
        <w:tc>
          <w:tcPr>
            <w:tcW w:w="1974" w:type="dxa"/>
            <w:vMerge/>
          </w:tcPr>
          <w:p w14:paraId="3C0E1BFB" w14:textId="77777777" w:rsidR="007B46ED" w:rsidRDefault="007B46ED" w:rsidP="007B46ED">
            <w:pPr>
              <w:pStyle w:val="NoSpacing"/>
              <w:numPr>
                <w:ilvl w:val="0"/>
                <w:numId w:val="3"/>
              </w:numPr>
            </w:pPr>
          </w:p>
        </w:tc>
        <w:tc>
          <w:tcPr>
            <w:tcW w:w="1766" w:type="dxa"/>
            <w:vMerge/>
            <w:shd w:val="clear" w:color="auto" w:fill="auto"/>
          </w:tcPr>
          <w:p w14:paraId="04543FA8" w14:textId="77777777" w:rsidR="007B46ED" w:rsidRPr="00437710" w:rsidRDefault="007B46ED" w:rsidP="007B46ED">
            <w:pPr>
              <w:pStyle w:val="NoSpacing"/>
              <w:rPr>
                <w:b/>
              </w:rPr>
            </w:pPr>
          </w:p>
        </w:tc>
        <w:tc>
          <w:tcPr>
            <w:tcW w:w="1706" w:type="dxa"/>
            <w:shd w:val="clear" w:color="auto" w:fill="auto"/>
          </w:tcPr>
          <w:p w14:paraId="2F1AD0D8" w14:textId="43BE3E45" w:rsidR="007B46ED" w:rsidRPr="00437710" w:rsidRDefault="007B46ED" w:rsidP="007B46ED">
            <w:pPr>
              <w:pStyle w:val="NoSpacing"/>
              <w:rPr>
                <w:b/>
              </w:rPr>
            </w:pPr>
            <w:r w:rsidRPr="003B25C7">
              <w:rPr>
                <w:b/>
              </w:rPr>
              <w:t>SAT RATING</w:t>
            </w:r>
          </w:p>
        </w:tc>
        <w:tc>
          <w:tcPr>
            <w:tcW w:w="1596" w:type="dxa"/>
            <w:vMerge/>
            <w:shd w:val="clear" w:color="auto" w:fill="auto"/>
          </w:tcPr>
          <w:p w14:paraId="32CACCE1" w14:textId="77777777" w:rsidR="007B46ED" w:rsidRPr="00437710" w:rsidRDefault="007B46ED" w:rsidP="007B46ED">
            <w:pPr>
              <w:pStyle w:val="NoSpacing"/>
              <w:rPr>
                <w:b/>
              </w:rPr>
            </w:pPr>
          </w:p>
        </w:tc>
        <w:tc>
          <w:tcPr>
            <w:tcW w:w="1706" w:type="dxa"/>
            <w:shd w:val="clear" w:color="auto" w:fill="auto"/>
          </w:tcPr>
          <w:p w14:paraId="2922A87C" w14:textId="7A7026AD" w:rsidR="007B46ED" w:rsidRPr="00437710" w:rsidRDefault="007B46ED" w:rsidP="007B46ED">
            <w:pPr>
              <w:pStyle w:val="NoSpacing"/>
              <w:rPr>
                <w:b/>
              </w:rPr>
            </w:pPr>
            <w:r w:rsidRPr="003B25C7">
              <w:rPr>
                <w:b/>
              </w:rPr>
              <w:t>SAT RATING</w:t>
            </w:r>
          </w:p>
        </w:tc>
        <w:tc>
          <w:tcPr>
            <w:tcW w:w="1740" w:type="dxa"/>
          </w:tcPr>
          <w:p w14:paraId="31A6613C" w14:textId="3B4C1159" w:rsidR="007B46ED" w:rsidRDefault="00F07123" w:rsidP="007B46ED">
            <w:pPr>
              <w:pStyle w:val="NoSpacing"/>
            </w:pPr>
            <w:r w:rsidRPr="003B25C7">
              <w:rPr>
                <w:b/>
              </w:rPr>
              <w:t>SAT RATING</w:t>
            </w:r>
          </w:p>
        </w:tc>
        <w:tc>
          <w:tcPr>
            <w:tcW w:w="1717" w:type="dxa"/>
          </w:tcPr>
          <w:p w14:paraId="56ECF983" w14:textId="16236913" w:rsidR="007B46ED" w:rsidRDefault="007B46ED" w:rsidP="007B46ED">
            <w:pPr>
              <w:pStyle w:val="NoSpacing"/>
            </w:pPr>
            <w:r w:rsidRPr="003B25C7">
              <w:rPr>
                <w:b/>
              </w:rPr>
              <w:t>SAT RATING</w:t>
            </w:r>
          </w:p>
        </w:tc>
        <w:tc>
          <w:tcPr>
            <w:tcW w:w="1743" w:type="dxa"/>
            <w:vMerge/>
          </w:tcPr>
          <w:p w14:paraId="5C2CF1B4" w14:textId="77777777" w:rsidR="007B46ED" w:rsidRDefault="007B46ED" w:rsidP="007B46ED">
            <w:pPr>
              <w:pStyle w:val="NoSpacing"/>
            </w:pPr>
          </w:p>
        </w:tc>
      </w:tr>
      <w:tr w:rsidR="00814FE9" w14:paraId="0EC8B0BE" w14:textId="59274E3D" w:rsidTr="00F07123">
        <w:trPr>
          <w:trHeight w:val="980"/>
        </w:trPr>
        <w:tc>
          <w:tcPr>
            <w:tcW w:w="1974" w:type="dxa"/>
            <w:vMerge w:val="restart"/>
          </w:tcPr>
          <w:p w14:paraId="5C7301A7" w14:textId="77777777" w:rsidR="007B46ED" w:rsidRDefault="007B46ED" w:rsidP="007B46ED">
            <w:pPr>
              <w:pStyle w:val="NoSpacing"/>
              <w:numPr>
                <w:ilvl w:val="0"/>
                <w:numId w:val="3"/>
              </w:numPr>
            </w:pPr>
            <w:r>
              <w:lastRenderedPageBreak/>
              <w:t>Service development</w:t>
            </w:r>
          </w:p>
        </w:tc>
        <w:tc>
          <w:tcPr>
            <w:tcW w:w="1766" w:type="dxa"/>
            <w:vMerge w:val="restart"/>
            <w:shd w:val="clear" w:color="auto" w:fill="auto"/>
          </w:tcPr>
          <w:p w14:paraId="431340CE" w14:textId="5798973A" w:rsidR="007B46ED" w:rsidRPr="00437710" w:rsidRDefault="007B46ED" w:rsidP="007B46ED">
            <w:pPr>
              <w:pStyle w:val="NoSpacing"/>
              <w:rPr>
                <w:b/>
              </w:rPr>
            </w:pPr>
          </w:p>
        </w:tc>
        <w:tc>
          <w:tcPr>
            <w:tcW w:w="1706" w:type="dxa"/>
            <w:shd w:val="clear" w:color="auto" w:fill="auto"/>
          </w:tcPr>
          <w:p w14:paraId="54A9F035" w14:textId="1F5694D6" w:rsidR="007B46ED" w:rsidRPr="00437710" w:rsidRDefault="007B46ED" w:rsidP="007B46ED">
            <w:pPr>
              <w:pStyle w:val="NoSpacing"/>
              <w:rPr>
                <w:b/>
              </w:rPr>
            </w:pPr>
          </w:p>
        </w:tc>
        <w:tc>
          <w:tcPr>
            <w:tcW w:w="1596" w:type="dxa"/>
            <w:vMerge w:val="restart"/>
            <w:shd w:val="clear" w:color="auto" w:fill="auto"/>
          </w:tcPr>
          <w:p w14:paraId="16710523" w14:textId="1CB9CF68" w:rsidR="007B46ED" w:rsidRPr="00437710" w:rsidRDefault="007B46ED" w:rsidP="007B46ED">
            <w:pPr>
              <w:pStyle w:val="NoSpacing"/>
              <w:rPr>
                <w:b/>
              </w:rPr>
            </w:pPr>
          </w:p>
        </w:tc>
        <w:tc>
          <w:tcPr>
            <w:tcW w:w="1706" w:type="dxa"/>
            <w:shd w:val="clear" w:color="auto" w:fill="auto"/>
          </w:tcPr>
          <w:p w14:paraId="08DEC811" w14:textId="74AC9AC1" w:rsidR="007B46ED" w:rsidRPr="00437710" w:rsidRDefault="007B46ED" w:rsidP="007B46ED">
            <w:pPr>
              <w:pStyle w:val="NoSpacing"/>
              <w:rPr>
                <w:b/>
                <w:i/>
                <w:iCs/>
              </w:rPr>
            </w:pPr>
          </w:p>
        </w:tc>
        <w:tc>
          <w:tcPr>
            <w:tcW w:w="1740" w:type="dxa"/>
          </w:tcPr>
          <w:p w14:paraId="65ADD811" w14:textId="77777777" w:rsidR="007B46ED" w:rsidRDefault="007B46ED" w:rsidP="007B46ED">
            <w:pPr>
              <w:pStyle w:val="NoSpacing"/>
            </w:pPr>
          </w:p>
        </w:tc>
        <w:tc>
          <w:tcPr>
            <w:tcW w:w="1717" w:type="dxa"/>
          </w:tcPr>
          <w:p w14:paraId="5946DE3D" w14:textId="4B04F5EC" w:rsidR="007B46ED" w:rsidRDefault="007B46ED" w:rsidP="007B46ED">
            <w:pPr>
              <w:pStyle w:val="NoSpacing"/>
            </w:pPr>
          </w:p>
        </w:tc>
        <w:tc>
          <w:tcPr>
            <w:tcW w:w="1743" w:type="dxa"/>
            <w:vMerge w:val="restart"/>
          </w:tcPr>
          <w:p w14:paraId="53F15366" w14:textId="77777777" w:rsidR="007B46ED" w:rsidRDefault="007B46ED" w:rsidP="007B46ED">
            <w:pPr>
              <w:pStyle w:val="NoSpacing"/>
            </w:pPr>
          </w:p>
        </w:tc>
      </w:tr>
      <w:tr w:rsidR="00814FE9" w14:paraId="0DA5CF21" w14:textId="77777777" w:rsidTr="00F07123">
        <w:trPr>
          <w:trHeight w:val="270"/>
        </w:trPr>
        <w:tc>
          <w:tcPr>
            <w:tcW w:w="1974" w:type="dxa"/>
            <w:vMerge/>
          </w:tcPr>
          <w:p w14:paraId="226E0068" w14:textId="77777777" w:rsidR="007B46ED" w:rsidRDefault="007B46ED" w:rsidP="007B46ED">
            <w:pPr>
              <w:pStyle w:val="NoSpacing"/>
              <w:numPr>
                <w:ilvl w:val="0"/>
                <w:numId w:val="3"/>
              </w:numPr>
            </w:pPr>
          </w:p>
        </w:tc>
        <w:tc>
          <w:tcPr>
            <w:tcW w:w="1766" w:type="dxa"/>
            <w:vMerge/>
            <w:shd w:val="clear" w:color="auto" w:fill="auto"/>
          </w:tcPr>
          <w:p w14:paraId="71126953" w14:textId="77777777" w:rsidR="007B46ED" w:rsidRPr="00437710" w:rsidRDefault="007B46ED" w:rsidP="007B46ED">
            <w:pPr>
              <w:pStyle w:val="NoSpacing"/>
              <w:rPr>
                <w:b/>
              </w:rPr>
            </w:pPr>
          </w:p>
        </w:tc>
        <w:tc>
          <w:tcPr>
            <w:tcW w:w="1706" w:type="dxa"/>
            <w:shd w:val="clear" w:color="auto" w:fill="auto"/>
          </w:tcPr>
          <w:p w14:paraId="6A5F834B" w14:textId="5DE01FCC" w:rsidR="007B46ED" w:rsidRPr="00437710" w:rsidRDefault="007B46ED" w:rsidP="007B46ED">
            <w:pPr>
              <w:pStyle w:val="NoSpacing"/>
              <w:rPr>
                <w:b/>
              </w:rPr>
            </w:pPr>
            <w:r w:rsidRPr="003B25C7">
              <w:rPr>
                <w:b/>
              </w:rPr>
              <w:t>SAT RATING</w:t>
            </w:r>
          </w:p>
        </w:tc>
        <w:tc>
          <w:tcPr>
            <w:tcW w:w="1596" w:type="dxa"/>
            <w:vMerge/>
            <w:shd w:val="clear" w:color="auto" w:fill="auto"/>
          </w:tcPr>
          <w:p w14:paraId="6D3CD50C" w14:textId="77777777" w:rsidR="007B46ED" w:rsidRPr="00437710" w:rsidRDefault="007B46ED" w:rsidP="007B46ED">
            <w:pPr>
              <w:pStyle w:val="NoSpacing"/>
              <w:rPr>
                <w:b/>
              </w:rPr>
            </w:pPr>
          </w:p>
        </w:tc>
        <w:tc>
          <w:tcPr>
            <w:tcW w:w="1706" w:type="dxa"/>
            <w:shd w:val="clear" w:color="auto" w:fill="auto"/>
          </w:tcPr>
          <w:p w14:paraId="51C6106A" w14:textId="40BE97B8" w:rsidR="007B46ED" w:rsidRPr="00437710" w:rsidRDefault="007B46ED" w:rsidP="007B46ED">
            <w:pPr>
              <w:pStyle w:val="NoSpacing"/>
              <w:rPr>
                <w:b/>
                <w:i/>
                <w:iCs/>
              </w:rPr>
            </w:pPr>
            <w:r w:rsidRPr="003B25C7">
              <w:rPr>
                <w:b/>
              </w:rPr>
              <w:t>SAT RATING</w:t>
            </w:r>
          </w:p>
        </w:tc>
        <w:tc>
          <w:tcPr>
            <w:tcW w:w="1740" w:type="dxa"/>
          </w:tcPr>
          <w:p w14:paraId="36709171" w14:textId="70425A65" w:rsidR="007B46ED" w:rsidRDefault="00F07123" w:rsidP="007B46ED">
            <w:pPr>
              <w:pStyle w:val="NoSpacing"/>
            </w:pPr>
            <w:r w:rsidRPr="003B25C7">
              <w:rPr>
                <w:b/>
              </w:rPr>
              <w:t>SAT RATING</w:t>
            </w:r>
          </w:p>
        </w:tc>
        <w:tc>
          <w:tcPr>
            <w:tcW w:w="1717" w:type="dxa"/>
          </w:tcPr>
          <w:p w14:paraId="17887B36" w14:textId="1BBDC096" w:rsidR="007B46ED" w:rsidRDefault="007B46ED" w:rsidP="007B46ED">
            <w:pPr>
              <w:pStyle w:val="NoSpacing"/>
            </w:pPr>
            <w:r w:rsidRPr="003B25C7">
              <w:rPr>
                <w:b/>
              </w:rPr>
              <w:t>SAT RATING</w:t>
            </w:r>
          </w:p>
        </w:tc>
        <w:tc>
          <w:tcPr>
            <w:tcW w:w="1743" w:type="dxa"/>
            <w:vMerge/>
          </w:tcPr>
          <w:p w14:paraId="69EB9451" w14:textId="77777777" w:rsidR="007B46ED" w:rsidRDefault="007B46ED" w:rsidP="007B46ED">
            <w:pPr>
              <w:pStyle w:val="NoSpacing"/>
            </w:pPr>
          </w:p>
        </w:tc>
      </w:tr>
      <w:tr w:rsidR="00814FE9" w14:paraId="364D61ED" w14:textId="6C1956B4" w:rsidTr="00F07123">
        <w:trPr>
          <w:trHeight w:val="984"/>
        </w:trPr>
        <w:tc>
          <w:tcPr>
            <w:tcW w:w="1974" w:type="dxa"/>
            <w:vMerge w:val="restart"/>
          </w:tcPr>
          <w:p w14:paraId="44310FB0" w14:textId="77777777" w:rsidR="007B46ED" w:rsidRDefault="007B46ED" w:rsidP="007B46ED">
            <w:pPr>
              <w:pStyle w:val="NoSpacing"/>
              <w:numPr>
                <w:ilvl w:val="0"/>
                <w:numId w:val="3"/>
              </w:numPr>
            </w:pPr>
            <w:r>
              <w:t>Risk assessment</w:t>
            </w:r>
          </w:p>
        </w:tc>
        <w:tc>
          <w:tcPr>
            <w:tcW w:w="1766" w:type="dxa"/>
            <w:vMerge w:val="restart"/>
            <w:shd w:val="clear" w:color="auto" w:fill="auto"/>
          </w:tcPr>
          <w:p w14:paraId="2933A24A" w14:textId="5D8F2F6B" w:rsidR="007B46ED" w:rsidRPr="00437710" w:rsidRDefault="007B46ED" w:rsidP="007B46ED">
            <w:pPr>
              <w:pStyle w:val="NoSpacing"/>
              <w:rPr>
                <w:b/>
              </w:rPr>
            </w:pPr>
          </w:p>
        </w:tc>
        <w:tc>
          <w:tcPr>
            <w:tcW w:w="1706" w:type="dxa"/>
            <w:shd w:val="clear" w:color="auto" w:fill="auto"/>
          </w:tcPr>
          <w:p w14:paraId="3CE5B212" w14:textId="59423F9C" w:rsidR="007B46ED" w:rsidRPr="00437710" w:rsidRDefault="007B46ED" w:rsidP="007B46ED">
            <w:pPr>
              <w:pStyle w:val="NoSpacing"/>
              <w:rPr>
                <w:b/>
              </w:rPr>
            </w:pPr>
          </w:p>
        </w:tc>
        <w:tc>
          <w:tcPr>
            <w:tcW w:w="1596" w:type="dxa"/>
            <w:vMerge w:val="restart"/>
            <w:shd w:val="clear" w:color="auto" w:fill="auto"/>
          </w:tcPr>
          <w:p w14:paraId="52ED376D" w14:textId="401DFB66" w:rsidR="007B46ED" w:rsidRPr="00437710" w:rsidRDefault="007B46ED" w:rsidP="007B46ED">
            <w:pPr>
              <w:pStyle w:val="NoSpacing"/>
              <w:rPr>
                <w:b/>
              </w:rPr>
            </w:pPr>
          </w:p>
        </w:tc>
        <w:tc>
          <w:tcPr>
            <w:tcW w:w="1706" w:type="dxa"/>
            <w:shd w:val="clear" w:color="auto" w:fill="auto"/>
          </w:tcPr>
          <w:p w14:paraId="71743719" w14:textId="13EE82D6" w:rsidR="007B46ED" w:rsidRPr="00437710" w:rsidRDefault="007B46ED" w:rsidP="007B46ED">
            <w:pPr>
              <w:pStyle w:val="NoSpacing"/>
              <w:rPr>
                <w:b/>
                <w:i/>
                <w:iCs/>
              </w:rPr>
            </w:pPr>
          </w:p>
        </w:tc>
        <w:tc>
          <w:tcPr>
            <w:tcW w:w="1740" w:type="dxa"/>
          </w:tcPr>
          <w:p w14:paraId="1272A682" w14:textId="77777777" w:rsidR="007B46ED" w:rsidRDefault="007B46ED" w:rsidP="007B46ED">
            <w:pPr>
              <w:pStyle w:val="NoSpacing"/>
            </w:pPr>
          </w:p>
        </w:tc>
        <w:tc>
          <w:tcPr>
            <w:tcW w:w="1717" w:type="dxa"/>
          </w:tcPr>
          <w:p w14:paraId="536A7668" w14:textId="77777777" w:rsidR="007B46ED" w:rsidRDefault="007B46ED" w:rsidP="007B46ED">
            <w:pPr>
              <w:pStyle w:val="NoSpacing"/>
            </w:pPr>
          </w:p>
        </w:tc>
        <w:tc>
          <w:tcPr>
            <w:tcW w:w="1743" w:type="dxa"/>
            <w:vMerge w:val="restart"/>
          </w:tcPr>
          <w:p w14:paraId="232031C0" w14:textId="77777777" w:rsidR="007B46ED" w:rsidRDefault="007B46ED" w:rsidP="007B46ED">
            <w:pPr>
              <w:pStyle w:val="NoSpacing"/>
            </w:pPr>
          </w:p>
        </w:tc>
      </w:tr>
      <w:tr w:rsidR="00814FE9" w14:paraId="3F51A2E5" w14:textId="77777777" w:rsidTr="00F07123">
        <w:trPr>
          <w:trHeight w:val="270"/>
        </w:trPr>
        <w:tc>
          <w:tcPr>
            <w:tcW w:w="1974" w:type="dxa"/>
            <w:vMerge/>
          </w:tcPr>
          <w:p w14:paraId="2DC47CE6" w14:textId="77777777" w:rsidR="007B46ED" w:rsidRDefault="007B46ED" w:rsidP="007B46ED">
            <w:pPr>
              <w:pStyle w:val="NoSpacing"/>
              <w:numPr>
                <w:ilvl w:val="0"/>
                <w:numId w:val="3"/>
              </w:numPr>
            </w:pPr>
          </w:p>
        </w:tc>
        <w:tc>
          <w:tcPr>
            <w:tcW w:w="1766" w:type="dxa"/>
            <w:vMerge/>
            <w:shd w:val="clear" w:color="auto" w:fill="auto"/>
          </w:tcPr>
          <w:p w14:paraId="65F83C6C" w14:textId="77777777" w:rsidR="007B46ED" w:rsidRPr="00437710" w:rsidRDefault="007B46ED" w:rsidP="007B46ED">
            <w:pPr>
              <w:pStyle w:val="NoSpacing"/>
              <w:rPr>
                <w:b/>
              </w:rPr>
            </w:pPr>
          </w:p>
        </w:tc>
        <w:tc>
          <w:tcPr>
            <w:tcW w:w="1706" w:type="dxa"/>
            <w:shd w:val="clear" w:color="auto" w:fill="auto"/>
          </w:tcPr>
          <w:p w14:paraId="7F32F643" w14:textId="13D7D1FA" w:rsidR="007B46ED" w:rsidRPr="00437710" w:rsidRDefault="007B46ED" w:rsidP="007B46ED">
            <w:pPr>
              <w:pStyle w:val="NoSpacing"/>
              <w:rPr>
                <w:b/>
              </w:rPr>
            </w:pPr>
            <w:r w:rsidRPr="003B25C7">
              <w:rPr>
                <w:b/>
              </w:rPr>
              <w:t>SAT RATING</w:t>
            </w:r>
          </w:p>
        </w:tc>
        <w:tc>
          <w:tcPr>
            <w:tcW w:w="1596" w:type="dxa"/>
            <w:vMerge/>
            <w:shd w:val="clear" w:color="auto" w:fill="auto"/>
          </w:tcPr>
          <w:p w14:paraId="611E7248" w14:textId="77777777" w:rsidR="007B46ED" w:rsidRPr="00437710" w:rsidRDefault="007B46ED" w:rsidP="007B46ED">
            <w:pPr>
              <w:pStyle w:val="NoSpacing"/>
              <w:rPr>
                <w:b/>
              </w:rPr>
            </w:pPr>
          </w:p>
        </w:tc>
        <w:tc>
          <w:tcPr>
            <w:tcW w:w="1706" w:type="dxa"/>
            <w:shd w:val="clear" w:color="auto" w:fill="auto"/>
          </w:tcPr>
          <w:p w14:paraId="68131D6E" w14:textId="0BA9F8B1" w:rsidR="007B46ED" w:rsidRPr="00437710" w:rsidRDefault="007B46ED" w:rsidP="007B46ED">
            <w:pPr>
              <w:pStyle w:val="NoSpacing"/>
              <w:rPr>
                <w:b/>
                <w:i/>
                <w:iCs/>
              </w:rPr>
            </w:pPr>
            <w:r w:rsidRPr="003B25C7">
              <w:rPr>
                <w:b/>
              </w:rPr>
              <w:t>SAT RATING</w:t>
            </w:r>
          </w:p>
        </w:tc>
        <w:tc>
          <w:tcPr>
            <w:tcW w:w="1740" w:type="dxa"/>
          </w:tcPr>
          <w:p w14:paraId="405CE6AB" w14:textId="3C92D771" w:rsidR="007B46ED" w:rsidRDefault="00F07123" w:rsidP="007B46ED">
            <w:pPr>
              <w:pStyle w:val="NoSpacing"/>
            </w:pPr>
            <w:r w:rsidRPr="003B25C7">
              <w:rPr>
                <w:b/>
              </w:rPr>
              <w:t>SAT RATING</w:t>
            </w:r>
          </w:p>
        </w:tc>
        <w:tc>
          <w:tcPr>
            <w:tcW w:w="1717" w:type="dxa"/>
          </w:tcPr>
          <w:p w14:paraId="470A0291" w14:textId="73026874" w:rsidR="007B46ED" w:rsidRDefault="007B46ED" w:rsidP="007B46ED">
            <w:pPr>
              <w:pStyle w:val="NoSpacing"/>
            </w:pPr>
            <w:r w:rsidRPr="003B25C7">
              <w:rPr>
                <w:b/>
              </w:rPr>
              <w:t>SAT RATING</w:t>
            </w:r>
          </w:p>
        </w:tc>
        <w:tc>
          <w:tcPr>
            <w:tcW w:w="1743" w:type="dxa"/>
            <w:vMerge/>
          </w:tcPr>
          <w:p w14:paraId="66114359" w14:textId="77777777" w:rsidR="007B46ED" w:rsidRDefault="007B46ED" w:rsidP="007B46ED">
            <w:pPr>
              <w:pStyle w:val="NoSpacing"/>
            </w:pPr>
          </w:p>
        </w:tc>
      </w:tr>
      <w:tr w:rsidR="00814FE9" w14:paraId="440B6A86" w14:textId="25215E0E" w:rsidTr="00F07123">
        <w:trPr>
          <w:trHeight w:val="880"/>
        </w:trPr>
        <w:tc>
          <w:tcPr>
            <w:tcW w:w="1974" w:type="dxa"/>
            <w:vMerge w:val="restart"/>
          </w:tcPr>
          <w:p w14:paraId="51B29B63" w14:textId="77777777" w:rsidR="007B46ED" w:rsidRDefault="007B46ED" w:rsidP="007B46ED">
            <w:pPr>
              <w:pStyle w:val="NoSpacing"/>
              <w:numPr>
                <w:ilvl w:val="0"/>
                <w:numId w:val="3"/>
              </w:numPr>
            </w:pPr>
            <w:r>
              <w:t>Keeping records and info governance</w:t>
            </w:r>
          </w:p>
        </w:tc>
        <w:tc>
          <w:tcPr>
            <w:tcW w:w="1766" w:type="dxa"/>
            <w:vMerge w:val="restart"/>
            <w:shd w:val="clear" w:color="auto" w:fill="auto"/>
          </w:tcPr>
          <w:p w14:paraId="4BFFFA15" w14:textId="01142CEB" w:rsidR="007B46ED" w:rsidRPr="00437710" w:rsidRDefault="007B46ED" w:rsidP="007B46ED">
            <w:pPr>
              <w:pStyle w:val="NoSpacing"/>
              <w:rPr>
                <w:b/>
              </w:rPr>
            </w:pPr>
          </w:p>
        </w:tc>
        <w:tc>
          <w:tcPr>
            <w:tcW w:w="1706" w:type="dxa"/>
            <w:shd w:val="clear" w:color="auto" w:fill="auto"/>
          </w:tcPr>
          <w:p w14:paraId="3629DEA8" w14:textId="043F07A0" w:rsidR="007B46ED" w:rsidRPr="00437710" w:rsidRDefault="007B46ED" w:rsidP="007B46ED">
            <w:pPr>
              <w:pStyle w:val="NoSpacing"/>
              <w:rPr>
                <w:b/>
              </w:rPr>
            </w:pPr>
          </w:p>
        </w:tc>
        <w:tc>
          <w:tcPr>
            <w:tcW w:w="1596" w:type="dxa"/>
            <w:vMerge w:val="restart"/>
            <w:shd w:val="clear" w:color="auto" w:fill="auto"/>
          </w:tcPr>
          <w:p w14:paraId="7F4FA380" w14:textId="7B764B98" w:rsidR="007B46ED" w:rsidRPr="00437710" w:rsidRDefault="007B46ED" w:rsidP="007B46ED">
            <w:pPr>
              <w:pStyle w:val="NoSpacing"/>
              <w:rPr>
                <w:b/>
              </w:rPr>
            </w:pPr>
          </w:p>
        </w:tc>
        <w:tc>
          <w:tcPr>
            <w:tcW w:w="1706" w:type="dxa"/>
            <w:shd w:val="clear" w:color="auto" w:fill="auto"/>
          </w:tcPr>
          <w:p w14:paraId="2D4068DA" w14:textId="591AFD5A" w:rsidR="007B46ED" w:rsidRPr="00437710" w:rsidRDefault="007B46ED" w:rsidP="007B46ED">
            <w:pPr>
              <w:pStyle w:val="NoSpacing"/>
              <w:rPr>
                <w:b/>
                <w:i/>
                <w:iCs/>
              </w:rPr>
            </w:pPr>
          </w:p>
        </w:tc>
        <w:tc>
          <w:tcPr>
            <w:tcW w:w="1740" w:type="dxa"/>
          </w:tcPr>
          <w:p w14:paraId="1B0336B5" w14:textId="77777777" w:rsidR="007B46ED" w:rsidRDefault="007B46ED" w:rsidP="007B46ED">
            <w:pPr>
              <w:pStyle w:val="NoSpacing"/>
            </w:pPr>
          </w:p>
        </w:tc>
        <w:tc>
          <w:tcPr>
            <w:tcW w:w="1717" w:type="dxa"/>
          </w:tcPr>
          <w:p w14:paraId="65568A7B" w14:textId="77777777" w:rsidR="007B46ED" w:rsidRDefault="007B46ED" w:rsidP="007B46ED">
            <w:pPr>
              <w:pStyle w:val="NoSpacing"/>
            </w:pPr>
          </w:p>
        </w:tc>
        <w:tc>
          <w:tcPr>
            <w:tcW w:w="1743" w:type="dxa"/>
            <w:vMerge w:val="restart"/>
          </w:tcPr>
          <w:p w14:paraId="0C22079F" w14:textId="77777777" w:rsidR="007B46ED" w:rsidRDefault="007B46ED" w:rsidP="007B46ED">
            <w:pPr>
              <w:pStyle w:val="NoSpacing"/>
            </w:pPr>
          </w:p>
        </w:tc>
      </w:tr>
      <w:tr w:rsidR="00814FE9" w14:paraId="056CFF71" w14:textId="77777777" w:rsidTr="00F07123">
        <w:trPr>
          <w:trHeight w:val="268"/>
        </w:trPr>
        <w:tc>
          <w:tcPr>
            <w:tcW w:w="1974" w:type="dxa"/>
            <w:vMerge/>
          </w:tcPr>
          <w:p w14:paraId="440ACA2A" w14:textId="77777777" w:rsidR="007B46ED" w:rsidRDefault="007B46ED" w:rsidP="007B46ED">
            <w:pPr>
              <w:pStyle w:val="NoSpacing"/>
              <w:numPr>
                <w:ilvl w:val="0"/>
                <w:numId w:val="3"/>
              </w:numPr>
            </w:pPr>
          </w:p>
        </w:tc>
        <w:tc>
          <w:tcPr>
            <w:tcW w:w="1766" w:type="dxa"/>
            <w:vMerge/>
            <w:shd w:val="clear" w:color="auto" w:fill="auto"/>
          </w:tcPr>
          <w:p w14:paraId="6CFA8512" w14:textId="77777777" w:rsidR="007B46ED" w:rsidRPr="00437710" w:rsidRDefault="007B46ED" w:rsidP="007B46ED">
            <w:pPr>
              <w:pStyle w:val="NoSpacing"/>
              <w:rPr>
                <w:b/>
              </w:rPr>
            </w:pPr>
          </w:p>
        </w:tc>
        <w:tc>
          <w:tcPr>
            <w:tcW w:w="1706" w:type="dxa"/>
            <w:shd w:val="clear" w:color="auto" w:fill="auto"/>
          </w:tcPr>
          <w:p w14:paraId="61CFFF3E" w14:textId="7104A931" w:rsidR="007B46ED" w:rsidRPr="00437710" w:rsidRDefault="007B46ED" w:rsidP="007B46ED">
            <w:pPr>
              <w:pStyle w:val="NoSpacing"/>
              <w:rPr>
                <w:b/>
              </w:rPr>
            </w:pPr>
            <w:r w:rsidRPr="003B25C7">
              <w:rPr>
                <w:b/>
              </w:rPr>
              <w:t>SAT RATING</w:t>
            </w:r>
          </w:p>
        </w:tc>
        <w:tc>
          <w:tcPr>
            <w:tcW w:w="1596" w:type="dxa"/>
            <w:vMerge/>
            <w:shd w:val="clear" w:color="auto" w:fill="auto"/>
          </w:tcPr>
          <w:p w14:paraId="037FE989" w14:textId="77777777" w:rsidR="007B46ED" w:rsidRPr="00437710" w:rsidRDefault="007B46ED" w:rsidP="007B46ED">
            <w:pPr>
              <w:pStyle w:val="NoSpacing"/>
              <w:rPr>
                <w:b/>
              </w:rPr>
            </w:pPr>
          </w:p>
        </w:tc>
        <w:tc>
          <w:tcPr>
            <w:tcW w:w="1706" w:type="dxa"/>
            <w:shd w:val="clear" w:color="auto" w:fill="auto"/>
          </w:tcPr>
          <w:p w14:paraId="5D2ED17C" w14:textId="5B6C676A" w:rsidR="007B46ED" w:rsidRPr="00437710" w:rsidRDefault="007B46ED" w:rsidP="007B46ED">
            <w:pPr>
              <w:pStyle w:val="NoSpacing"/>
              <w:rPr>
                <w:b/>
                <w:i/>
                <w:iCs/>
              </w:rPr>
            </w:pPr>
            <w:r w:rsidRPr="003B25C7">
              <w:rPr>
                <w:b/>
              </w:rPr>
              <w:t>SAT RATING</w:t>
            </w:r>
          </w:p>
        </w:tc>
        <w:tc>
          <w:tcPr>
            <w:tcW w:w="1740" w:type="dxa"/>
          </w:tcPr>
          <w:p w14:paraId="68275C09" w14:textId="685FE28A" w:rsidR="007B46ED" w:rsidRDefault="00F07123" w:rsidP="007B46ED">
            <w:pPr>
              <w:pStyle w:val="NoSpacing"/>
            </w:pPr>
            <w:r w:rsidRPr="003B25C7">
              <w:rPr>
                <w:b/>
              </w:rPr>
              <w:t>SAT RATING</w:t>
            </w:r>
          </w:p>
        </w:tc>
        <w:tc>
          <w:tcPr>
            <w:tcW w:w="1717" w:type="dxa"/>
          </w:tcPr>
          <w:p w14:paraId="4902A4E1" w14:textId="0BBDD7F3" w:rsidR="007B46ED" w:rsidRDefault="007B46ED" w:rsidP="007B46ED">
            <w:pPr>
              <w:pStyle w:val="NoSpacing"/>
            </w:pPr>
            <w:r w:rsidRPr="003B25C7">
              <w:rPr>
                <w:b/>
              </w:rPr>
              <w:t>SAT RATING</w:t>
            </w:r>
          </w:p>
        </w:tc>
        <w:tc>
          <w:tcPr>
            <w:tcW w:w="1743" w:type="dxa"/>
            <w:vMerge/>
          </w:tcPr>
          <w:p w14:paraId="057C1CE4" w14:textId="77777777" w:rsidR="007B46ED" w:rsidRDefault="007B46ED" w:rsidP="007B46ED">
            <w:pPr>
              <w:pStyle w:val="NoSpacing"/>
            </w:pPr>
          </w:p>
        </w:tc>
      </w:tr>
      <w:tr w:rsidR="00814FE9" w14:paraId="1DAFD2B3" w14:textId="108B0BA6" w:rsidTr="00F07123">
        <w:trPr>
          <w:trHeight w:val="659"/>
        </w:trPr>
        <w:tc>
          <w:tcPr>
            <w:tcW w:w="1974" w:type="dxa"/>
            <w:vMerge w:val="restart"/>
          </w:tcPr>
          <w:p w14:paraId="0502685B" w14:textId="746F5515" w:rsidR="007B46ED" w:rsidRDefault="00604462" w:rsidP="007B46ED">
            <w:pPr>
              <w:pStyle w:val="NoSpacing"/>
              <w:numPr>
                <w:ilvl w:val="0"/>
                <w:numId w:val="3"/>
              </w:numPr>
            </w:pPr>
            <w:r>
              <w:t>Knowledge and creative</w:t>
            </w:r>
            <w:r w:rsidR="007B46ED">
              <w:t xml:space="preserve"> application</w:t>
            </w:r>
          </w:p>
        </w:tc>
        <w:tc>
          <w:tcPr>
            <w:tcW w:w="1766" w:type="dxa"/>
            <w:vMerge w:val="restart"/>
            <w:shd w:val="clear" w:color="auto" w:fill="auto"/>
          </w:tcPr>
          <w:p w14:paraId="486A1E16" w14:textId="6C96C8D0" w:rsidR="007B46ED" w:rsidRPr="00437710" w:rsidRDefault="007B46ED" w:rsidP="007B46ED">
            <w:pPr>
              <w:pStyle w:val="NoSpacing"/>
              <w:rPr>
                <w:b/>
              </w:rPr>
            </w:pPr>
          </w:p>
        </w:tc>
        <w:tc>
          <w:tcPr>
            <w:tcW w:w="1706" w:type="dxa"/>
            <w:shd w:val="clear" w:color="auto" w:fill="auto"/>
          </w:tcPr>
          <w:p w14:paraId="2A110038" w14:textId="0437D298" w:rsidR="007B46ED" w:rsidRPr="00437710" w:rsidRDefault="007B46ED" w:rsidP="007B46ED">
            <w:pPr>
              <w:pStyle w:val="NoSpacing"/>
              <w:rPr>
                <w:b/>
              </w:rPr>
            </w:pPr>
          </w:p>
        </w:tc>
        <w:tc>
          <w:tcPr>
            <w:tcW w:w="1596" w:type="dxa"/>
            <w:vMerge w:val="restart"/>
            <w:shd w:val="clear" w:color="auto" w:fill="auto"/>
          </w:tcPr>
          <w:p w14:paraId="69423018" w14:textId="267C28D9" w:rsidR="007B46ED" w:rsidRPr="00437710" w:rsidRDefault="007B46ED" w:rsidP="007B46ED">
            <w:pPr>
              <w:pStyle w:val="NoSpacing"/>
              <w:rPr>
                <w:b/>
              </w:rPr>
            </w:pPr>
          </w:p>
        </w:tc>
        <w:tc>
          <w:tcPr>
            <w:tcW w:w="1706" w:type="dxa"/>
            <w:shd w:val="clear" w:color="auto" w:fill="auto"/>
          </w:tcPr>
          <w:p w14:paraId="2B3BFB10" w14:textId="7E0BD1CA" w:rsidR="007B46ED" w:rsidRPr="00437710" w:rsidRDefault="007B46ED" w:rsidP="007B46ED">
            <w:pPr>
              <w:pStyle w:val="NoSpacing"/>
              <w:rPr>
                <w:b/>
                <w:i/>
                <w:iCs/>
              </w:rPr>
            </w:pPr>
          </w:p>
        </w:tc>
        <w:tc>
          <w:tcPr>
            <w:tcW w:w="1740" w:type="dxa"/>
          </w:tcPr>
          <w:p w14:paraId="371B4F55" w14:textId="77777777" w:rsidR="007B46ED" w:rsidRDefault="007B46ED" w:rsidP="007B46ED">
            <w:pPr>
              <w:pStyle w:val="NoSpacing"/>
            </w:pPr>
          </w:p>
        </w:tc>
        <w:tc>
          <w:tcPr>
            <w:tcW w:w="1717" w:type="dxa"/>
          </w:tcPr>
          <w:p w14:paraId="2DBF4466" w14:textId="77777777" w:rsidR="007B46ED" w:rsidRDefault="007B46ED" w:rsidP="007B46ED">
            <w:pPr>
              <w:pStyle w:val="NoSpacing"/>
            </w:pPr>
          </w:p>
        </w:tc>
        <w:tc>
          <w:tcPr>
            <w:tcW w:w="1743" w:type="dxa"/>
            <w:vMerge w:val="restart"/>
          </w:tcPr>
          <w:p w14:paraId="414A8B37" w14:textId="77777777" w:rsidR="007B46ED" w:rsidRDefault="007B46ED" w:rsidP="007B46ED">
            <w:pPr>
              <w:pStyle w:val="NoSpacing"/>
            </w:pPr>
          </w:p>
        </w:tc>
      </w:tr>
      <w:tr w:rsidR="00814FE9" w14:paraId="65F1F973" w14:textId="77777777" w:rsidTr="00F07123">
        <w:trPr>
          <w:trHeight w:val="111"/>
        </w:trPr>
        <w:tc>
          <w:tcPr>
            <w:tcW w:w="1974" w:type="dxa"/>
            <w:vMerge/>
          </w:tcPr>
          <w:p w14:paraId="3A21F334" w14:textId="77777777" w:rsidR="007B46ED" w:rsidRDefault="007B46ED" w:rsidP="007B46ED">
            <w:pPr>
              <w:pStyle w:val="NoSpacing"/>
              <w:numPr>
                <w:ilvl w:val="0"/>
                <w:numId w:val="3"/>
              </w:numPr>
            </w:pPr>
          </w:p>
        </w:tc>
        <w:tc>
          <w:tcPr>
            <w:tcW w:w="1766" w:type="dxa"/>
            <w:vMerge/>
            <w:shd w:val="clear" w:color="auto" w:fill="auto"/>
          </w:tcPr>
          <w:p w14:paraId="437BDF97" w14:textId="77777777" w:rsidR="007B46ED" w:rsidRPr="00437710" w:rsidRDefault="007B46ED" w:rsidP="007B46ED">
            <w:pPr>
              <w:pStyle w:val="NoSpacing"/>
              <w:rPr>
                <w:b/>
              </w:rPr>
            </w:pPr>
          </w:p>
        </w:tc>
        <w:tc>
          <w:tcPr>
            <w:tcW w:w="1706" w:type="dxa"/>
            <w:shd w:val="clear" w:color="auto" w:fill="auto"/>
          </w:tcPr>
          <w:p w14:paraId="023D8B8F" w14:textId="348AC30D" w:rsidR="007B46ED" w:rsidRPr="00437710" w:rsidRDefault="007B46ED" w:rsidP="007B46ED">
            <w:pPr>
              <w:pStyle w:val="NoSpacing"/>
              <w:rPr>
                <w:b/>
              </w:rPr>
            </w:pPr>
            <w:r w:rsidRPr="003B25C7">
              <w:rPr>
                <w:b/>
              </w:rPr>
              <w:t>SAT RATING</w:t>
            </w:r>
          </w:p>
        </w:tc>
        <w:tc>
          <w:tcPr>
            <w:tcW w:w="1596" w:type="dxa"/>
            <w:vMerge/>
            <w:shd w:val="clear" w:color="auto" w:fill="auto"/>
          </w:tcPr>
          <w:p w14:paraId="0E1FAF6A" w14:textId="77777777" w:rsidR="007B46ED" w:rsidRPr="00437710" w:rsidRDefault="007B46ED" w:rsidP="007B46ED">
            <w:pPr>
              <w:pStyle w:val="NoSpacing"/>
              <w:rPr>
                <w:b/>
              </w:rPr>
            </w:pPr>
          </w:p>
        </w:tc>
        <w:tc>
          <w:tcPr>
            <w:tcW w:w="1706" w:type="dxa"/>
            <w:shd w:val="clear" w:color="auto" w:fill="auto"/>
          </w:tcPr>
          <w:p w14:paraId="70992D67" w14:textId="4FD3C1DD" w:rsidR="007B46ED" w:rsidRPr="00437710" w:rsidRDefault="007B46ED" w:rsidP="007B46ED">
            <w:pPr>
              <w:pStyle w:val="NoSpacing"/>
              <w:rPr>
                <w:b/>
                <w:i/>
                <w:iCs/>
              </w:rPr>
            </w:pPr>
            <w:r w:rsidRPr="003B25C7">
              <w:rPr>
                <w:b/>
              </w:rPr>
              <w:t>SAT RATING</w:t>
            </w:r>
          </w:p>
        </w:tc>
        <w:tc>
          <w:tcPr>
            <w:tcW w:w="1740" w:type="dxa"/>
          </w:tcPr>
          <w:p w14:paraId="3F6FCC98" w14:textId="4182B5D4" w:rsidR="007B46ED" w:rsidRDefault="00F07123" w:rsidP="007B46ED">
            <w:pPr>
              <w:pStyle w:val="NoSpacing"/>
            </w:pPr>
            <w:r w:rsidRPr="003B25C7">
              <w:rPr>
                <w:b/>
              </w:rPr>
              <w:t>SAT RATING</w:t>
            </w:r>
          </w:p>
        </w:tc>
        <w:tc>
          <w:tcPr>
            <w:tcW w:w="1717" w:type="dxa"/>
          </w:tcPr>
          <w:p w14:paraId="3F08A694" w14:textId="7F2B3638" w:rsidR="007B46ED" w:rsidRDefault="007B46ED" w:rsidP="007B46ED">
            <w:pPr>
              <w:pStyle w:val="NoSpacing"/>
            </w:pPr>
            <w:r w:rsidRPr="003B25C7">
              <w:rPr>
                <w:b/>
              </w:rPr>
              <w:t>SAT RATING</w:t>
            </w:r>
          </w:p>
        </w:tc>
        <w:tc>
          <w:tcPr>
            <w:tcW w:w="1743" w:type="dxa"/>
            <w:vMerge/>
          </w:tcPr>
          <w:p w14:paraId="49EB60EB" w14:textId="77777777" w:rsidR="007B46ED" w:rsidRDefault="007B46ED" w:rsidP="007B46ED">
            <w:pPr>
              <w:pStyle w:val="NoSpacing"/>
            </w:pPr>
          </w:p>
        </w:tc>
      </w:tr>
      <w:tr w:rsidR="00814FE9" w14:paraId="49E98A90" w14:textId="63CB8163" w:rsidTr="00F07123">
        <w:trPr>
          <w:trHeight w:val="983"/>
        </w:trPr>
        <w:tc>
          <w:tcPr>
            <w:tcW w:w="1974" w:type="dxa"/>
            <w:vMerge w:val="restart"/>
          </w:tcPr>
          <w:p w14:paraId="7D32E81A" w14:textId="77777777" w:rsidR="007B46ED" w:rsidRDefault="007B46ED" w:rsidP="007B46ED">
            <w:pPr>
              <w:pStyle w:val="NoSpacing"/>
              <w:numPr>
                <w:ilvl w:val="0"/>
                <w:numId w:val="3"/>
              </w:numPr>
            </w:pPr>
            <w:r>
              <w:t>Community engagement skills</w:t>
            </w:r>
          </w:p>
        </w:tc>
        <w:tc>
          <w:tcPr>
            <w:tcW w:w="1766" w:type="dxa"/>
            <w:vMerge w:val="restart"/>
            <w:shd w:val="clear" w:color="auto" w:fill="auto"/>
          </w:tcPr>
          <w:p w14:paraId="24FF2DCD" w14:textId="6AA61112" w:rsidR="007B46ED" w:rsidRPr="00437710" w:rsidRDefault="007B46ED" w:rsidP="007B46ED">
            <w:pPr>
              <w:pStyle w:val="NoSpacing"/>
              <w:rPr>
                <w:b/>
              </w:rPr>
            </w:pPr>
          </w:p>
        </w:tc>
        <w:tc>
          <w:tcPr>
            <w:tcW w:w="1706" w:type="dxa"/>
            <w:shd w:val="clear" w:color="auto" w:fill="auto"/>
          </w:tcPr>
          <w:p w14:paraId="6C8CCACA" w14:textId="6AE83E2C" w:rsidR="007B46ED" w:rsidRPr="00437710" w:rsidRDefault="007B46ED" w:rsidP="007B46ED">
            <w:pPr>
              <w:pStyle w:val="NoSpacing"/>
              <w:rPr>
                <w:b/>
              </w:rPr>
            </w:pPr>
          </w:p>
        </w:tc>
        <w:tc>
          <w:tcPr>
            <w:tcW w:w="1596" w:type="dxa"/>
            <w:vMerge w:val="restart"/>
            <w:shd w:val="clear" w:color="auto" w:fill="auto"/>
          </w:tcPr>
          <w:p w14:paraId="704CA5DC" w14:textId="535B26B1" w:rsidR="007B46ED" w:rsidRPr="00437710" w:rsidRDefault="007B46ED" w:rsidP="007B46ED">
            <w:pPr>
              <w:pStyle w:val="NoSpacing"/>
              <w:rPr>
                <w:b/>
              </w:rPr>
            </w:pPr>
          </w:p>
        </w:tc>
        <w:tc>
          <w:tcPr>
            <w:tcW w:w="1706" w:type="dxa"/>
            <w:shd w:val="clear" w:color="auto" w:fill="auto"/>
          </w:tcPr>
          <w:p w14:paraId="4783DA23" w14:textId="6FA2CB38" w:rsidR="007B46ED" w:rsidRPr="00437710" w:rsidRDefault="007B46ED" w:rsidP="007B46ED">
            <w:pPr>
              <w:pStyle w:val="NoSpacing"/>
              <w:rPr>
                <w:b/>
                <w:i/>
                <w:iCs/>
              </w:rPr>
            </w:pPr>
          </w:p>
        </w:tc>
        <w:tc>
          <w:tcPr>
            <w:tcW w:w="1740" w:type="dxa"/>
          </w:tcPr>
          <w:p w14:paraId="28545C3D" w14:textId="77777777" w:rsidR="007B46ED" w:rsidRDefault="007B46ED" w:rsidP="007B46ED">
            <w:pPr>
              <w:pStyle w:val="NoSpacing"/>
            </w:pPr>
          </w:p>
        </w:tc>
        <w:tc>
          <w:tcPr>
            <w:tcW w:w="1717" w:type="dxa"/>
          </w:tcPr>
          <w:p w14:paraId="47635CBD" w14:textId="185B33B5" w:rsidR="007B46ED" w:rsidRDefault="007B46ED" w:rsidP="007B46ED">
            <w:pPr>
              <w:pStyle w:val="NoSpacing"/>
            </w:pPr>
          </w:p>
        </w:tc>
        <w:tc>
          <w:tcPr>
            <w:tcW w:w="1743" w:type="dxa"/>
            <w:vMerge w:val="restart"/>
          </w:tcPr>
          <w:p w14:paraId="112FACF4" w14:textId="77777777" w:rsidR="007B46ED" w:rsidRDefault="007B46ED" w:rsidP="007B46ED">
            <w:pPr>
              <w:pStyle w:val="NoSpacing"/>
            </w:pPr>
          </w:p>
        </w:tc>
      </w:tr>
      <w:tr w:rsidR="00814FE9" w14:paraId="65F3F2DC" w14:textId="77777777" w:rsidTr="00F07123">
        <w:trPr>
          <w:trHeight w:val="280"/>
        </w:trPr>
        <w:tc>
          <w:tcPr>
            <w:tcW w:w="1974" w:type="dxa"/>
            <w:vMerge/>
          </w:tcPr>
          <w:p w14:paraId="6FF27B0E" w14:textId="77777777" w:rsidR="007B46ED" w:rsidRDefault="007B46ED" w:rsidP="007B46ED">
            <w:pPr>
              <w:pStyle w:val="NoSpacing"/>
              <w:numPr>
                <w:ilvl w:val="0"/>
                <w:numId w:val="3"/>
              </w:numPr>
            </w:pPr>
          </w:p>
        </w:tc>
        <w:tc>
          <w:tcPr>
            <w:tcW w:w="1766" w:type="dxa"/>
            <w:vMerge/>
            <w:shd w:val="clear" w:color="auto" w:fill="auto"/>
          </w:tcPr>
          <w:p w14:paraId="4467C90A" w14:textId="77777777" w:rsidR="007B46ED" w:rsidRPr="00437710" w:rsidRDefault="007B46ED" w:rsidP="007B46ED">
            <w:pPr>
              <w:pStyle w:val="NoSpacing"/>
              <w:rPr>
                <w:b/>
              </w:rPr>
            </w:pPr>
          </w:p>
        </w:tc>
        <w:tc>
          <w:tcPr>
            <w:tcW w:w="1706" w:type="dxa"/>
            <w:shd w:val="clear" w:color="auto" w:fill="auto"/>
          </w:tcPr>
          <w:p w14:paraId="5C984F56" w14:textId="717F1B71" w:rsidR="007B46ED" w:rsidRPr="00437710" w:rsidRDefault="007B46ED" w:rsidP="007B46ED">
            <w:pPr>
              <w:pStyle w:val="NoSpacing"/>
              <w:rPr>
                <w:b/>
              </w:rPr>
            </w:pPr>
            <w:r w:rsidRPr="003B25C7">
              <w:rPr>
                <w:b/>
              </w:rPr>
              <w:t>SAT RATING</w:t>
            </w:r>
          </w:p>
        </w:tc>
        <w:tc>
          <w:tcPr>
            <w:tcW w:w="1596" w:type="dxa"/>
            <w:vMerge/>
            <w:shd w:val="clear" w:color="auto" w:fill="auto"/>
          </w:tcPr>
          <w:p w14:paraId="5A2873C0" w14:textId="77777777" w:rsidR="007B46ED" w:rsidRPr="00437710" w:rsidRDefault="007B46ED" w:rsidP="007B46ED">
            <w:pPr>
              <w:pStyle w:val="NoSpacing"/>
              <w:rPr>
                <w:b/>
              </w:rPr>
            </w:pPr>
          </w:p>
        </w:tc>
        <w:tc>
          <w:tcPr>
            <w:tcW w:w="1706" w:type="dxa"/>
            <w:shd w:val="clear" w:color="auto" w:fill="auto"/>
          </w:tcPr>
          <w:p w14:paraId="5CED80F6" w14:textId="36116083" w:rsidR="007B46ED" w:rsidRPr="00437710" w:rsidRDefault="007B46ED" w:rsidP="007B46ED">
            <w:pPr>
              <w:pStyle w:val="NoSpacing"/>
              <w:rPr>
                <w:b/>
                <w:i/>
                <w:iCs/>
              </w:rPr>
            </w:pPr>
            <w:r w:rsidRPr="003B25C7">
              <w:rPr>
                <w:b/>
              </w:rPr>
              <w:t>SAT RATING</w:t>
            </w:r>
          </w:p>
        </w:tc>
        <w:tc>
          <w:tcPr>
            <w:tcW w:w="1740" w:type="dxa"/>
          </w:tcPr>
          <w:p w14:paraId="1E795302" w14:textId="4E865CDB" w:rsidR="007B46ED" w:rsidRDefault="00F07123" w:rsidP="007B46ED">
            <w:pPr>
              <w:pStyle w:val="NoSpacing"/>
            </w:pPr>
            <w:r w:rsidRPr="003B25C7">
              <w:rPr>
                <w:b/>
              </w:rPr>
              <w:t>SAT RATING</w:t>
            </w:r>
          </w:p>
        </w:tc>
        <w:tc>
          <w:tcPr>
            <w:tcW w:w="1717" w:type="dxa"/>
          </w:tcPr>
          <w:p w14:paraId="2F722DF2" w14:textId="308255E9" w:rsidR="007B46ED" w:rsidRDefault="007B46ED" w:rsidP="007B46ED">
            <w:pPr>
              <w:pStyle w:val="NoSpacing"/>
            </w:pPr>
            <w:r w:rsidRPr="003B25C7">
              <w:rPr>
                <w:b/>
              </w:rPr>
              <w:t>SAT RATING</w:t>
            </w:r>
          </w:p>
        </w:tc>
        <w:tc>
          <w:tcPr>
            <w:tcW w:w="1743" w:type="dxa"/>
            <w:vMerge/>
          </w:tcPr>
          <w:p w14:paraId="4A597BEC" w14:textId="77777777" w:rsidR="007B46ED" w:rsidRDefault="007B46ED" w:rsidP="007B46ED">
            <w:pPr>
              <w:pStyle w:val="NoSpacing"/>
            </w:pPr>
          </w:p>
        </w:tc>
      </w:tr>
      <w:tr w:rsidR="00814FE9" w14:paraId="3D6F390C" w14:textId="6D0AB506" w:rsidTr="00F07123">
        <w:trPr>
          <w:trHeight w:val="867"/>
        </w:trPr>
        <w:tc>
          <w:tcPr>
            <w:tcW w:w="1974" w:type="dxa"/>
            <w:vMerge w:val="restart"/>
          </w:tcPr>
          <w:p w14:paraId="1F75903B" w14:textId="3905316C" w:rsidR="007B46ED" w:rsidRPr="00437710" w:rsidRDefault="007B46ED" w:rsidP="007B46ED">
            <w:pPr>
              <w:pStyle w:val="NoSpacing"/>
              <w:numPr>
                <w:ilvl w:val="0"/>
                <w:numId w:val="3"/>
              </w:numPr>
            </w:pPr>
            <w:r>
              <w:t>Facilitating meetings or collaborative projects</w:t>
            </w:r>
          </w:p>
        </w:tc>
        <w:tc>
          <w:tcPr>
            <w:tcW w:w="1766" w:type="dxa"/>
            <w:vMerge w:val="restart"/>
            <w:shd w:val="clear" w:color="auto" w:fill="auto"/>
          </w:tcPr>
          <w:p w14:paraId="7C2AD9B5" w14:textId="5E2ACA0D" w:rsidR="007B46ED" w:rsidRPr="00437710" w:rsidRDefault="007B46ED" w:rsidP="007B46ED">
            <w:pPr>
              <w:pStyle w:val="NoSpacing"/>
              <w:rPr>
                <w:b/>
              </w:rPr>
            </w:pPr>
          </w:p>
        </w:tc>
        <w:tc>
          <w:tcPr>
            <w:tcW w:w="1706" w:type="dxa"/>
            <w:shd w:val="clear" w:color="auto" w:fill="auto"/>
          </w:tcPr>
          <w:p w14:paraId="12EEF064" w14:textId="13667F35" w:rsidR="007B46ED" w:rsidRPr="00437710" w:rsidRDefault="007B46ED" w:rsidP="007B46ED">
            <w:pPr>
              <w:pStyle w:val="NoSpacing"/>
              <w:rPr>
                <w:b/>
              </w:rPr>
            </w:pPr>
          </w:p>
        </w:tc>
        <w:tc>
          <w:tcPr>
            <w:tcW w:w="1596" w:type="dxa"/>
            <w:vMerge w:val="restart"/>
            <w:shd w:val="clear" w:color="auto" w:fill="auto"/>
          </w:tcPr>
          <w:p w14:paraId="7388D4B6" w14:textId="4A394DB2" w:rsidR="007B46ED" w:rsidRPr="00437710" w:rsidRDefault="007B46ED" w:rsidP="007B46ED">
            <w:pPr>
              <w:pStyle w:val="NoSpacing"/>
              <w:rPr>
                <w:b/>
              </w:rPr>
            </w:pPr>
          </w:p>
        </w:tc>
        <w:tc>
          <w:tcPr>
            <w:tcW w:w="1706" w:type="dxa"/>
            <w:shd w:val="clear" w:color="auto" w:fill="auto"/>
          </w:tcPr>
          <w:p w14:paraId="635546A5" w14:textId="7FE9DFBD" w:rsidR="007B46ED" w:rsidRPr="00437710" w:rsidRDefault="007B46ED" w:rsidP="007B46ED">
            <w:pPr>
              <w:pStyle w:val="NoSpacing"/>
              <w:rPr>
                <w:b/>
                <w:i/>
                <w:iCs/>
              </w:rPr>
            </w:pPr>
          </w:p>
        </w:tc>
        <w:tc>
          <w:tcPr>
            <w:tcW w:w="1740" w:type="dxa"/>
          </w:tcPr>
          <w:p w14:paraId="598423F2" w14:textId="77777777" w:rsidR="007B46ED" w:rsidRDefault="007B46ED" w:rsidP="007B46ED">
            <w:pPr>
              <w:pStyle w:val="NoSpacing"/>
            </w:pPr>
          </w:p>
        </w:tc>
        <w:tc>
          <w:tcPr>
            <w:tcW w:w="1717" w:type="dxa"/>
          </w:tcPr>
          <w:p w14:paraId="3D63EC5B" w14:textId="77777777" w:rsidR="007B46ED" w:rsidRDefault="007B46ED" w:rsidP="007B46ED">
            <w:pPr>
              <w:pStyle w:val="NoSpacing"/>
            </w:pPr>
          </w:p>
        </w:tc>
        <w:tc>
          <w:tcPr>
            <w:tcW w:w="1743" w:type="dxa"/>
            <w:vMerge w:val="restart"/>
          </w:tcPr>
          <w:p w14:paraId="4ECFA3B6" w14:textId="77777777" w:rsidR="007B46ED" w:rsidRDefault="007B46ED" w:rsidP="007B46ED">
            <w:pPr>
              <w:pStyle w:val="NoSpacing"/>
            </w:pPr>
          </w:p>
        </w:tc>
      </w:tr>
      <w:tr w:rsidR="00814FE9" w14:paraId="12A93E69" w14:textId="77777777" w:rsidTr="00F07123">
        <w:trPr>
          <w:trHeight w:val="283"/>
        </w:trPr>
        <w:tc>
          <w:tcPr>
            <w:tcW w:w="1974" w:type="dxa"/>
            <w:vMerge/>
          </w:tcPr>
          <w:p w14:paraId="6AB1836A" w14:textId="77777777" w:rsidR="007B46ED" w:rsidRDefault="007B46ED" w:rsidP="007B46ED">
            <w:pPr>
              <w:pStyle w:val="NoSpacing"/>
              <w:numPr>
                <w:ilvl w:val="0"/>
                <w:numId w:val="3"/>
              </w:numPr>
            </w:pPr>
          </w:p>
        </w:tc>
        <w:tc>
          <w:tcPr>
            <w:tcW w:w="1766" w:type="dxa"/>
            <w:vMerge/>
            <w:shd w:val="clear" w:color="auto" w:fill="auto"/>
          </w:tcPr>
          <w:p w14:paraId="370B652E" w14:textId="77777777" w:rsidR="007B46ED" w:rsidRPr="00437710" w:rsidRDefault="007B46ED" w:rsidP="007B46ED">
            <w:pPr>
              <w:pStyle w:val="NoSpacing"/>
              <w:rPr>
                <w:b/>
              </w:rPr>
            </w:pPr>
          </w:p>
        </w:tc>
        <w:tc>
          <w:tcPr>
            <w:tcW w:w="1706" w:type="dxa"/>
            <w:shd w:val="clear" w:color="auto" w:fill="auto"/>
          </w:tcPr>
          <w:p w14:paraId="4B357039" w14:textId="69171B50" w:rsidR="007B46ED" w:rsidRPr="00437710" w:rsidRDefault="007B46ED" w:rsidP="007B46ED">
            <w:pPr>
              <w:pStyle w:val="NoSpacing"/>
              <w:rPr>
                <w:b/>
              </w:rPr>
            </w:pPr>
            <w:r w:rsidRPr="003B25C7">
              <w:rPr>
                <w:b/>
              </w:rPr>
              <w:t>SAT RATING</w:t>
            </w:r>
          </w:p>
        </w:tc>
        <w:tc>
          <w:tcPr>
            <w:tcW w:w="1596" w:type="dxa"/>
            <w:vMerge/>
            <w:shd w:val="clear" w:color="auto" w:fill="auto"/>
          </w:tcPr>
          <w:p w14:paraId="5C1F24BB" w14:textId="77777777" w:rsidR="007B46ED" w:rsidRPr="00437710" w:rsidRDefault="007B46ED" w:rsidP="007B46ED">
            <w:pPr>
              <w:pStyle w:val="NoSpacing"/>
              <w:rPr>
                <w:b/>
              </w:rPr>
            </w:pPr>
          </w:p>
        </w:tc>
        <w:tc>
          <w:tcPr>
            <w:tcW w:w="1706" w:type="dxa"/>
            <w:shd w:val="clear" w:color="auto" w:fill="auto"/>
          </w:tcPr>
          <w:p w14:paraId="31D0F499" w14:textId="1563E662" w:rsidR="007B46ED" w:rsidRPr="00437710" w:rsidRDefault="007B46ED" w:rsidP="007B46ED">
            <w:pPr>
              <w:pStyle w:val="NoSpacing"/>
              <w:rPr>
                <w:b/>
                <w:i/>
                <w:iCs/>
              </w:rPr>
            </w:pPr>
            <w:r w:rsidRPr="003B25C7">
              <w:rPr>
                <w:b/>
              </w:rPr>
              <w:t>SAT RATING</w:t>
            </w:r>
          </w:p>
        </w:tc>
        <w:tc>
          <w:tcPr>
            <w:tcW w:w="1740" w:type="dxa"/>
          </w:tcPr>
          <w:p w14:paraId="3844632E" w14:textId="13A52B68" w:rsidR="007B46ED" w:rsidRDefault="00F07123" w:rsidP="007B46ED">
            <w:pPr>
              <w:pStyle w:val="NoSpacing"/>
            </w:pPr>
            <w:r w:rsidRPr="003B25C7">
              <w:rPr>
                <w:b/>
              </w:rPr>
              <w:t>SAT RATING</w:t>
            </w:r>
          </w:p>
        </w:tc>
        <w:tc>
          <w:tcPr>
            <w:tcW w:w="1717" w:type="dxa"/>
          </w:tcPr>
          <w:p w14:paraId="329DAE22" w14:textId="1882CECD" w:rsidR="007B46ED" w:rsidRDefault="007B46ED" w:rsidP="007B46ED">
            <w:pPr>
              <w:pStyle w:val="NoSpacing"/>
            </w:pPr>
            <w:r w:rsidRPr="003B25C7">
              <w:rPr>
                <w:b/>
              </w:rPr>
              <w:t>SAT RATING</w:t>
            </w:r>
          </w:p>
        </w:tc>
        <w:tc>
          <w:tcPr>
            <w:tcW w:w="1743" w:type="dxa"/>
            <w:vMerge/>
          </w:tcPr>
          <w:p w14:paraId="662E20B2" w14:textId="77777777" w:rsidR="007B46ED" w:rsidRDefault="007B46ED" w:rsidP="007B46ED">
            <w:pPr>
              <w:pStyle w:val="NoSpacing"/>
            </w:pPr>
          </w:p>
        </w:tc>
      </w:tr>
      <w:tr w:rsidR="00814FE9" w14:paraId="0AB962D1" w14:textId="0EC852C3" w:rsidTr="00F07123">
        <w:trPr>
          <w:trHeight w:val="945"/>
        </w:trPr>
        <w:tc>
          <w:tcPr>
            <w:tcW w:w="1974" w:type="dxa"/>
            <w:vMerge w:val="restart"/>
          </w:tcPr>
          <w:p w14:paraId="6EEC60F7" w14:textId="77777777" w:rsidR="007B46ED" w:rsidRDefault="007B46ED" w:rsidP="007B46ED">
            <w:pPr>
              <w:pStyle w:val="NoSpacing"/>
              <w:numPr>
                <w:ilvl w:val="0"/>
                <w:numId w:val="3"/>
              </w:numPr>
            </w:pPr>
            <w:r>
              <w:t>Written communication</w:t>
            </w:r>
          </w:p>
        </w:tc>
        <w:tc>
          <w:tcPr>
            <w:tcW w:w="1766" w:type="dxa"/>
            <w:vMerge w:val="restart"/>
            <w:shd w:val="clear" w:color="auto" w:fill="auto"/>
          </w:tcPr>
          <w:p w14:paraId="7D50DB3D" w14:textId="61F7AFCE" w:rsidR="007B46ED" w:rsidRPr="00437710" w:rsidRDefault="007B46ED" w:rsidP="007B46ED">
            <w:pPr>
              <w:pStyle w:val="NoSpacing"/>
              <w:rPr>
                <w:b/>
              </w:rPr>
            </w:pPr>
          </w:p>
        </w:tc>
        <w:tc>
          <w:tcPr>
            <w:tcW w:w="1706" w:type="dxa"/>
            <w:shd w:val="clear" w:color="auto" w:fill="auto"/>
          </w:tcPr>
          <w:p w14:paraId="21F7A893" w14:textId="626BF089" w:rsidR="007B46ED" w:rsidRPr="00437710" w:rsidRDefault="007B46ED" w:rsidP="007B46ED">
            <w:pPr>
              <w:pStyle w:val="NoSpacing"/>
              <w:rPr>
                <w:b/>
              </w:rPr>
            </w:pPr>
          </w:p>
        </w:tc>
        <w:tc>
          <w:tcPr>
            <w:tcW w:w="1596" w:type="dxa"/>
            <w:vMerge w:val="restart"/>
            <w:shd w:val="clear" w:color="auto" w:fill="auto"/>
          </w:tcPr>
          <w:p w14:paraId="350ADB28" w14:textId="60EC404F" w:rsidR="007B46ED" w:rsidRPr="00437710" w:rsidRDefault="007B46ED" w:rsidP="007B46ED">
            <w:pPr>
              <w:pStyle w:val="NoSpacing"/>
              <w:rPr>
                <w:b/>
              </w:rPr>
            </w:pPr>
          </w:p>
        </w:tc>
        <w:tc>
          <w:tcPr>
            <w:tcW w:w="1706" w:type="dxa"/>
            <w:shd w:val="clear" w:color="auto" w:fill="auto"/>
          </w:tcPr>
          <w:p w14:paraId="7C865981" w14:textId="2A963E99" w:rsidR="007B46ED" w:rsidRPr="00437710" w:rsidRDefault="007B46ED" w:rsidP="007B46ED">
            <w:pPr>
              <w:pStyle w:val="NoSpacing"/>
              <w:rPr>
                <w:b/>
                <w:i/>
                <w:iCs/>
              </w:rPr>
            </w:pPr>
          </w:p>
        </w:tc>
        <w:tc>
          <w:tcPr>
            <w:tcW w:w="1740" w:type="dxa"/>
          </w:tcPr>
          <w:p w14:paraId="4924B11C" w14:textId="77777777" w:rsidR="007B46ED" w:rsidRDefault="007B46ED" w:rsidP="007B46ED">
            <w:pPr>
              <w:pStyle w:val="NoSpacing"/>
            </w:pPr>
          </w:p>
        </w:tc>
        <w:tc>
          <w:tcPr>
            <w:tcW w:w="1717" w:type="dxa"/>
          </w:tcPr>
          <w:p w14:paraId="1FAB53C5" w14:textId="77777777" w:rsidR="007B46ED" w:rsidRDefault="007B46ED" w:rsidP="007B46ED">
            <w:pPr>
              <w:pStyle w:val="NoSpacing"/>
            </w:pPr>
          </w:p>
        </w:tc>
        <w:tc>
          <w:tcPr>
            <w:tcW w:w="1743" w:type="dxa"/>
            <w:vMerge w:val="restart"/>
          </w:tcPr>
          <w:p w14:paraId="361BCDEB" w14:textId="77777777" w:rsidR="007B46ED" w:rsidRDefault="007B46ED" w:rsidP="007B46ED">
            <w:pPr>
              <w:pStyle w:val="NoSpacing"/>
            </w:pPr>
          </w:p>
        </w:tc>
      </w:tr>
      <w:tr w:rsidR="00814FE9" w14:paraId="38C33C7F" w14:textId="77777777" w:rsidTr="00F07123">
        <w:trPr>
          <w:trHeight w:val="270"/>
        </w:trPr>
        <w:tc>
          <w:tcPr>
            <w:tcW w:w="1974" w:type="dxa"/>
            <w:vMerge/>
          </w:tcPr>
          <w:p w14:paraId="08FF8229" w14:textId="77777777" w:rsidR="007B46ED" w:rsidRDefault="007B46ED" w:rsidP="007B46ED">
            <w:pPr>
              <w:pStyle w:val="NoSpacing"/>
              <w:numPr>
                <w:ilvl w:val="0"/>
                <w:numId w:val="3"/>
              </w:numPr>
            </w:pPr>
          </w:p>
        </w:tc>
        <w:tc>
          <w:tcPr>
            <w:tcW w:w="1766" w:type="dxa"/>
            <w:vMerge/>
            <w:shd w:val="clear" w:color="auto" w:fill="auto"/>
          </w:tcPr>
          <w:p w14:paraId="4D31210E" w14:textId="77777777" w:rsidR="007B46ED" w:rsidRPr="00437710" w:rsidRDefault="007B46ED" w:rsidP="007B46ED">
            <w:pPr>
              <w:pStyle w:val="NoSpacing"/>
              <w:rPr>
                <w:b/>
              </w:rPr>
            </w:pPr>
          </w:p>
        </w:tc>
        <w:tc>
          <w:tcPr>
            <w:tcW w:w="1706" w:type="dxa"/>
            <w:shd w:val="clear" w:color="auto" w:fill="auto"/>
          </w:tcPr>
          <w:p w14:paraId="70CDFED5" w14:textId="388809A0" w:rsidR="007B46ED" w:rsidRPr="00437710" w:rsidRDefault="007B46ED" w:rsidP="007B46ED">
            <w:pPr>
              <w:pStyle w:val="NoSpacing"/>
              <w:rPr>
                <w:b/>
              </w:rPr>
            </w:pPr>
            <w:r w:rsidRPr="003B25C7">
              <w:rPr>
                <w:b/>
              </w:rPr>
              <w:t>SAT RATING</w:t>
            </w:r>
          </w:p>
        </w:tc>
        <w:tc>
          <w:tcPr>
            <w:tcW w:w="1596" w:type="dxa"/>
            <w:vMerge/>
            <w:shd w:val="clear" w:color="auto" w:fill="auto"/>
          </w:tcPr>
          <w:p w14:paraId="29B62F09" w14:textId="77777777" w:rsidR="007B46ED" w:rsidRPr="00437710" w:rsidRDefault="007B46ED" w:rsidP="007B46ED">
            <w:pPr>
              <w:pStyle w:val="NoSpacing"/>
              <w:rPr>
                <w:b/>
              </w:rPr>
            </w:pPr>
          </w:p>
        </w:tc>
        <w:tc>
          <w:tcPr>
            <w:tcW w:w="1706" w:type="dxa"/>
            <w:shd w:val="clear" w:color="auto" w:fill="auto"/>
          </w:tcPr>
          <w:p w14:paraId="4D373746" w14:textId="55E60C60" w:rsidR="007B46ED" w:rsidRPr="00437710" w:rsidRDefault="007B46ED" w:rsidP="007B46ED">
            <w:pPr>
              <w:pStyle w:val="NoSpacing"/>
              <w:rPr>
                <w:b/>
                <w:i/>
                <w:iCs/>
              </w:rPr>
            </w:pPr>
            <w:r w:rsidRPr="003B25C7">
              <w:rPr>
                <w:b/>
              </w:rPr>
              <w:t>SAT RATING</w:t>
            </w:r>
          </w:p>
        </w:tc>
        <w:tc>
          <w:tcPr>
            <w:tcW w:w="1740" w:type="dxa"/>
          </w:tcPr>
          <w:p w14:paraId="5A504B73" w14:textId="427EF332" w:rsidR="007B46ED" w:rsidRDefault="00F07123" w:rsidP="007B46ED">
            <w:pPr>
              <w:pStyle w:val="NoSpacing"/>
            </w:pPr>
            <w:r w:rsidRPr="003B25C7">
              <w:rPr>
                <w:b/>
              </w:rPr>
              <w:t>SAT RATING</w:t>
            </w:r>
          </w:p>
        </w:tc>
        <w:tc>
          <w:tcPr>
            <w:tcW w:w="1717" w:type="dxa"/>
          </w:tcPr>
          <w:p w14:paraId="556B5E82" w14:textId="7575A320" w:rsidR="007B46ED" w:rsidRDefault="007B46ED" w:rsidP="007B46ED">
            <w:pPr>
              <w:pStyle w:val="NoSpacing"/>
            </w:pPr>
            <w:r w:rsidRPr="003B25C7">
              <w:rPr>
                <w:b/>
              </w:rPr>
              <w:t>SAT RATING</w:t>
            </w:r>
          </w:p>
        </w:tc>
        <w:tc>
          <w:tcPr>
            <w:tcW w:w="1743" w:type="dxa"/>
            <w:vMerge/>
          </w:tcPr>
          <w:p w14:paraId="13157201" w14:textId="77777777" w:rsidR="007B46ED" w:rsidRDefault="007B46ED" w:rsidP="007B46ED">
            <w:pPr>
              <w:pStyle w:val="NoSpacing"/>
            </w:pPr>
          </w:p>
        </w:tc>
      </w:tr>
      <w:tr w:rsidR="00814FE9" w14:paraId="5A8D611A" w14:textId="63B78A5C" w:rsidTr="00F07123">
        <w:trPr>
          <w:trHeight w:val="977"/>
        </w:trPr>
        <w:tc>
          <w:tcPr>
            <w:tcW w:w="1974" w:type="dxa"/>
            <w:vMerge w:val="restart"/>
          </w:tcPr>
          <w:p w14:paraId="0510B2E3" w14:textId="77777777" w:rsidR="007B46ED" w:rsidRDefault="007B46ED" w:rsidP="007B46ED">
            <w:pPr>
              <w:pStyle w:val="NoSpacing"/>
              <w:numPr>
                <w:ilvl w:val="0"/>
                <w:numId w:val="3"/>
              </w:numPr>
            </w:pPr>
            <w:r>
              <w:t>Working alongside SU</w:t>
            </w:r>
          </w:p>
        </w:tc>
        <w:tc>
          <w:tcPr>
            <w:tcW w:w="1766" w:type="dxa"/>
            <w:vMerge w:val="restart"/>
            <w:shd w:val="clear" w:color="auto" w:fill="auto"/>
          </w:tcPr>
          <w:p w14:paraId="6CAB6276" w14:textId="47BAFCC3" w:rsidR="007B46ED" w:rsidRPr="00437710" w:rsidRDefault="007B46ED" w:rsidP="007B46ED">
            <w:pPr>
              <w:pStyle w:val="NoSpacing"/>
              <w:rPr>
                <w:b/>
              </w:rPr>
            </w:pPr>
          </w:p>
        </w:tc>
        <w:tc>
          <w:tcPr>
            <w:tcW w:w="1706" w:type="dxa"/>
            <w:shd w:val="clear" w:color="auto" w:fill="auto"/>
          </w:tcPr>
          <w:p w14:paraId="05ED4B52" w14:textId="2E7B355D" w:rsidR="007B46ED" w:rsidRPr="00437710" w:rsidRDefault="007B46ED" w:rsidP="007B46ED">
            <w:pPr>
              <w:pStyle w:val="NoSpacing"/>
              <w:rPr>
                <w:b/>
              </w:rPr>
            </w:pPr>
          </w:p>
        </w:tc>
        <w:tc>
          <w:tcPr>
            <w:tcW w:w="1596" w:type="dxa"/>
            <w:vMerge w:val="restart"/>
            <w:shd w:val="clear" w:color="auto" w:fill="auto"/>
          </w:tcPr>
          <w:p w14:paraId="7B6F4567" w14:textId="4FF2BE4B" w:rsidR="007B46ED" w:rsidRPr="00437710" w:rsidRDefault="007B46ED" w:rsidP="007B46ED">
            <w:pPr>
              <w:pStyle w:val="NoSpacing"/>
              <w:rPr>
                <w:b/>
              </w:rPr>
            </w:pPr>
          </w:p>
        </w:tc>
        <w:tc>
          <w:tcPr>
            <w:tcW w:w="1706" w:type="dxa"/>
            <w:shd w:val="clear" w:color="auto" w:fill="auto"/>
          </w:tcPr>
          <w:p w14:paraId="76C67E98" w14:textId="76204B39" w:rsidR="007B46ED" w:rsidRPr="00437710" w:rsidRDefault="007B46ED" w:rsidP="007B46ED">
            <w:pPr>
              <w:pStyle w:val="NoSpacing"/>
              <w:rPr>
                <w:b/>
                <w:i/>
                <w:iCs/>
              </w:rPr>
            </w:pPr>
          </w:p>
        </w:tc>
        <w:tc>
          <w:tcPr>
            <w:tcW w:w="1740" w:type="dxa"/>
          </w:tcPr>
          <w:p w14:paraId="37F388ED" w14:textId="1B44AAC5" w:rsidR="00F07123" w:rsidRDefault="00F07123" w:rsidP="007B46ED">
            <w:pPr>
              <w:pStyle w:val="NoSpacing"/>
            </w:pPr>
          </w:p>
          <w:p w14:paraId="345806BB" w14:textId="3007127F" w:rsidR="00F07123" w:rsidRDefault="00F07123" w:rsidP="00F07123"/>
          <w:p w14:paraId="1A5D4E75" w14:textId="08979A73" w:rsidR="00F07123" w:rsidRDefault="00F07123" w:rsidP="00F07123"/>
          <w:p w14:paraId="3B0CED3E" w14:textId="77777777" w:rsidR="007B46ED" w:rsidRPr="00F07123" w:rsidRDefault="007B46ED" w:rsidP="00F07123">
            <w:pPr>
              <w:jc w:val="center"/>
            </w:pPr>
          </w:p>
        </w:tc>
        <w:tc>
          <w:tcPr>
            <w:tcW w:w="1717" w:type="dxa"/>
          </w:tcPr>
          <w:p w14:paraId="14D8C1BE" w14:textId="77777777" w:rsidR="007B46ED" w:rsidRDefault="007B46ED" w:rsidP="007B46ED">
            <w:pPr>
              <w:pStyle w:val="NoSpacing"/>
            </w:pPr>
          </w:p>
        </w:tc>
        <w:tc>
          <w:tcPr>
            <w:tcW w:w="1743" w:type="dxa"/>
            <w:vMerge w:val="restart"/>
          </w:tcPr>
          <w:p w14:paraId="1343CB09" w14:textId="77777777" w:rsidR="007B46ED" w:rsidRDefault="007B46ED" w:rsidP="007B46ED">
            <w:pPr>
              <w:pStyle w:val="NoSpacing"/>
            </w:pPr>
          </w:p>
        </w:tc>
      </w:tr>
      <w:tr w:rsidR="00814FE9" w14:paraId="34423B9F" w14:textId="77777777" w:rsidTr="00F07123">
        <w:trPr>
          <w:trHeight w:val="270"/>
        </w:trPr>
        <w:tc>
          <w:tcPr>
            <w:tcW w:w="1974" w:type="dxa"/>
            <w:vMerge/>
          </w:tcPr>
          <w:p w14:paraId="7D53E183" w14:textId="77777777" w:rsidR="007B46ED" w:rsidRDefault="007B46ED" w:rsidP="007B46ED">
            <w:pPr>
              <w:pStyle w:val="NoSpacing"/>
              <w:numPr>
                <w:ilvl w:val="0"/>
                <w:numId w:val="3"/>
              </w:numPr>
            </w:pPr>
          </w:p>
        </w:tc>
        <w:tc>
          <w:tcPr>
            <w:tcW w:w="1766" w:type="dxa"/>
            <w:vMerge/>
            <w:shd w:val="clear" w:color="auto" w:fill="auto"/>
          </w:tcPr>
          <w:p w14:paraId="15FF6B29" w14:textId="77777777" w:rsidR="007B46ED" w:rsidRPr="00437710" w:rsidRDefault="007B46ED" w:rsidP="007B46ED">
            <w:pPr>
              <w:pStyle w:val="NoSpacing"/>
              <w:rPr>
                <w:b/>
              </w:rPr>
            </w:pPr>
          </w:p>
        </w:tc>
        <w:tc>
          <w:tcPr>
            <w:tcW w:w="1706" w:type="dxa"/>
            <w:shd w:val="clear" w:color="auto" w:fill="auto"/>
          </w:tcPr>
          <w:p w14:paraId="02BEAE15" w14:textId="2526B34D" w:rsidR="007B46ED" w:rsidRPr="00437710" w:rsidRDefault="007B46ED" w:rsidP="007B46ED">
            <w:pPr>
              <w:pStyle w:val="NoSpacing"/>
              <w:rPr>
                <w:b/>
              </w:rPr>
            </w:pPr>
            <w:r w:rsidRPr="003B25C7">
              <w:rPr>
                <w:b/>
              </w:rPr>
              <w:t>SAT RATING</w:t>
            </w:r>
          </w:p>
        </w:tc>
        <w:tc>
          <w:tcPr>
            <w:tcW w:w="1596" w:type="dxa"/>
            <w:vMerge/>
            <w:shd w:val="clear" w:color="auto" w:fill="auto"/>
          </w:tcPr>
          <w:p w14:paraId="68291938" w14:textId="77777777" w:rsidR="007B46ED" w:rsidRPr="00437710" w:rsidRDefault="007B46ED" w:rsidP="007B46ED">
            <w:pPr>
              <w:pStyle w:val="NoSpacing"/>
              <w:rPr>
                <w:b/>
              </w:rPr>
            </w:pPr>
          </w:p>
        </w:tc>
        <w:tc>
          <w:tcPr>
            <w:tcW w:w="1706" w:type="dxa"/>
            <w:shd w:val="clear" w:color="auto" w:fill="auto"/>
          </w:tcPr>
          <w:p w14:paraId="0BB95F07" w14:textId="58B9518F" w:rsidR="007B46ED" w:rsidRPr="00437710" w:rsidRDefault="007B46ED" w:rsidP="007B46ED">
            <w:pPr>
              <w:pStyle w:val="NoSpacing"/>
              <w:rPr>
                <w:b/>
                <w:i/>
                <w:iCs/>
              </w:rPr>
            </w:pPr>
            <w:r w:rsidRPr="003B25C7">
              <w:rPr>
                <w:b/>
              </w:rPr>
              <w:t>SAT RATING</w:t>
            </w:r>
          </w:p>
        </w:tc>
        <w:tc>
          <w:tcPr>
            <w:tcW w:w="1740" w:type="dxa"/>
          </w:tcPr>
          <w:p w14:paraId="617F4650" w14:textId="79F63797" w:rsidR="007B46ED" w:rsidRDefault="00F07123" w:rsidP="007B46ED">
            <w:pPr>
              <w:pStyle w:val="NoSpacing"/>
            </w:pPr>
            <w:r w:rsidRPr="003B25C7">
              <w:rPr>
                <w:b/>
              </w:rPr>
              <w:t>SAT RATING</w:t>
            </w:r>
          </w:p>
        </w:tc>
        <w:tc>
          <w:tcPr>
            <w:tcW w:w="1717" w:type="dxa"/>
          </w:tcPr>
          <w:p w14:paraId="6AB962CC" w14:textId="587ACAD1" w:rsidR="007B46ED" w:rsidRDefault="007B46ED" w:rsidP="007B46ED">
            <w:pPr>
              <w:pStyle w:val="NoSpacing"/>
            </w:pPr>
            <w:r w:rsidRPr="003B25C7">
              <w:rPr>
                <w:b/>
              </w:rPr>
              <w:t>SAT RATING</w:t>
            </w:r>
          </w:p>
        </w:tc>
        <w:tc>
          <w:tcPr>
            <w:tcW w:w="1743" w:type="dxa"/>
            <w:vMerge/>
          </w:tcPr>
          <w:p w14:paraId="65100FFD" w14:textId="77777777" w:rsidR="007B46ED" w:rsidRDefault="007B46ED" w:rsidP="007B46ED">
            <w:pPr>
              <w:pStyle w:val="NoSpacing"/>
            </w:pPr>
          </w:p>
        </w:tc>
      </w:tr>
      <w:tr w:rsidR="00814FE9" w14:paraId="0D020A14" w14:textId="2AD0C30E" w:rsidTr="00F07123">
        <w:trPr>
          <w:trHeight w:val="972"/>
        </w:trPr>
        <w:tc>
          <w:tcPr>
            <w:tcW w:w="1974" w:type="dxa"/>
            <w:vMerge w:val="restart"/>
          </w:tcPr>
          <w:p w14:paraId="7CD2FC6E" w14:textId="77777777" w:rsidR="007B46ED" w:rsidRDefault="007B46ED" w:rsidP="007B46ED">
            <w:pPr>
              <w:pStyle w:val="NoSpacing"/>
              <w:numPr>
                <w:ilvl w:val="0"/>
                <w:numId w:val="3"/>
              </w:numPr>
            </w:pPr>
            <w:r>
              <w:t>Multi-professional liaison</w:t>
            </w:r>
          </w:p>
        </w:tc>
        <w:tc>
          <w:tcPr>
            <w:tcW w:w="1766" w:type="dxa"/>
            <w:vMerge w:val="restart"/>
            <w:shd w:val="clear" w:color="auto" w:fill="auto"/>
          </w:tcPr>
          <w:p w14:paraId="452B0DEF" w14:textId="4B12B80F" w:rsidR="007B46ED" w:rsidRPr="00437710" w:rsidRDefault="007B46ED" w:rsidP="007B46ED">
            <w:pPr>
              <w:pStyle w:val="NoSpacing"/>
              <w:rPr>
                <w:b/>
              </w:rPr>
            </w:pPr>
          </w:p>
        </w:tc>
        <w:tc>
          <w:tcPr>
            <w:tcW w:w="1706" w:type="dxa"/>
            <w:shd w:val="clear" w:color="auto" w:fill="auto"/>
          </w:tcPr>
          <w:p w14:paraId="1FC25AF9" w14:textId="3CDB7B37" w:rsidR="007B46ED" w:rsidRPr="00437710" w:rsidRDefault="007B46ED" w:rsidP="007B46ED">
            <w:pPr>
              <w:pStyle w:val="NoSpacing"/>
              <w:rPr>
                <w:b/>
              </w:rPr>
            </w:pPr>
          </w:p>
        </w:tc>
        <w:tc>
          <w:tcPr>
            <w:tcW w:w="1596" w:type="dxa"/>
            <w:vMerge w:val="restart"/>
            <w:shd w:val="clear" w:color="auto" w:fill="auto"/>
          </w:tcPr>
          <w:p w14:paraId="7E28D16E" w14:textId="1B057EBB" w:rsidR="007B46ED" w:rsidRPr="00437710" w:rsidRDefault="007B46ED" w:rsidP="007B46ED">
            <w:pPr>
              <w:pStyle w:val="NoSpacing"/>
              <w:rPr>
                <w:b/>
              </w:rPr>
            </w:pPr>
          </w:p>
        </w:tc>
        <w:tc>
          <w:tcPr>
            <w:tcW w:w="1706" w:type="dxa"/>
            <w:shd w:val="clear" w:color="auto" w:fill="auto"/>
          </w:tcPr>
          <w:p w14:paraId="7EF75408" w14:textId="6B7FA5B8" w:rsidR="007B46ED" w:rsidRPr="00437710" w:rsidRDefault="007B46ED" w:rsidP="007B46ED">
            <w:pPr>
              <w:pStyle w:val="NoSpacing"/>
              <w:rPr>
                <w:b/>
                <w:i/>
                <w:iCs/>
              </w:rPr>
            </w:pPr>
          </w:p>
        </w:tc>
        <w:tc>
          <w:tcPr>
            <w:tcW w:w="1740" w:type="dxa"/>
          </w:tcPr>
          <w:p w14:paraId="715FA679" w14:textId="77777777" w:rsidR="007B46ED" w:rsidRDefault="007B46ED" w:rsidP="007B46ED">
            <w:pPr>
              <w:pStyle w:val="NoSpacing"/>
            </w:pPr>
          </w:p>
        </w:tc>
        <w:tc>
          <w:tcPr>
            <w:tcW w:w="1717" w:type="dxa"/>
          </w:tcPr>
          <w:p w14:paraId="7D825BA0" w14:textId="77777777" w:rsidR="007B46ED" w:rsidRDefault="007B46ED" w:rsidP="007B46ED">
            <w:pPr>
              <w:pStyle w:val="NoSpacing"/>
            </w:pPr>
          </w:p>
        </w:tc>
        <w:tc>
          <w:tcPr>
            <w:tcW w:w="1743" w:type="dxa"/>
            <w:vMerge w:val="restart"/>
          </w:tcPr>
          <w:p w14:paraId="25D7BF10" w14:textId="77777777" w:rsidR="007B46ED" w:rsidRDefault="007B46ED" w:rsidP="007B46ED">
            <w:pPr>
              <w:pStyle w:val="NoSpacing"/>
            </w:pPr>
          </w:p>
        </w:tc>
      </w:tr>
      <w:tr w:rsidR="00814FE9" w14:paraId="3C461868" w14:textId="77777777" w:rsidTr="00F07123">
        <w:trPr>
          <w:trHeight w:val="263"/>
        </w:trPr>
        <w:tc>
          <w:tcPr>
            <w:tcW w:w="1974" w:type="dxa"/>
            <w:vMerge/>
          </w:tcPr>
          <w:p w14:paraId="3D101F62" w14:textId="77777777" w:rsidR="007B46ED" w:rsidRDefault="007B46ED" w:rsidP="007B46ED">
            <w:pPr>
              <w:pStyle w:val="NoSpacing"/>
              <w:numPr>
                <w:ilvl w:val="0"/>
                <w:numId w:val="3"/>
              </w:numPr>
            </w:pPr>
          </w:p>
        </w:tc>
        <w:tc>
          <w:tcPr>
            <w:tcW w:w="1766" w:type="dxa"/>
            <w:vMerge/>
            <w:shd w:val="clear" w:color="auto" w:fill="auto"/>
          </w:tcPr>
          <w:p w14:paraId="2E90D429" w14:textId="77777777" w:rsidR="007B46ED" w:rsidRPr="00437710" w:rsidRDefault="007B46ED" w:rsidP="007B46ED">
            <w:pPr>
              <w:pStyle w:val="NoSpacing"/>
              <w:rPr>
                <w:b/>
              </w:rPr>
            </w:pPr>
          </w:p>
        </w:tc>
        <w:tc>
          <w:tcPr>
            <w:tcW w:w="1706" w:type="dxa"/>
            <w:shd w:val="clear" w:color="auto" w:fill="auto"/>
          </w:tcPr>
          <w:p w14:paraId="0527EF68" w14:textId="3A6A0E3D" w:rsidR="007B46ED" w:rsidRPr="00437710" w:rsidRDefault="007B46ED" w:rsidP="007B46ED">
            <w:pPr>
              <w:pStyle w:val="NoSpacing"/>
              <w:rPr>
                <w:b/>
              </w:rPr>
            </w:pPr>
            <w:r w:rsidRPr="003B25C7">
              <w:rPr>
                <w:b/>
              </w:rPr>
              <w:t>SAT RATING</w:t>
            </w:r>
          </w:p>
        </w:tc>
        <w:tc>
          <w:tcPr>
            <w:tcW w:w="1596" w:type="dxa"/>
            <w:vMerge/>
            <w:shd w:val="clear" w:color="auto" w:fill="auto"/>
          </w:tcPr>
          <w:p w14:paraId="68181955" w14:textId="77777777" w:rsidR="007B46ED" w:rsidRPr="00437710" w:rsidRDefault="007B46ED" w:rsidP="007B46ED">
            <w:pPr>
              <w:pStyle w:val="NoSpacing"/>
              <w:rPr>
                <w:b/>
              </w:rPr>
            </w:pPr>
          </w:p>
        </w:tc>
        <w:tc>
          <w:tcPr>
            <w:tcW w:w="1706" w:type="dxa"/>
            <w:shd w:val="clear" w:color="auto" w:fill="auto"/>
          </w:tcPr>
          <w:p w14:paraId="7F90C6B0" w14:textId="11B1076A" w:rsidR="007B46ED" w:rsidRPr="00437710" w:rsidRDefault="007B46ED" w:rsidP="007B46ED">
            <w:pPr>
              <w:pStyle w:val="NoSpacing"/>
              <w:rPr>
                <w:b/>
                <w:i/>
                <w:iCs/>
              </w:rPr>
            </w:pPr>
            <w:r w:rsidRPr="003B25C7">
              <w:rPr>
                <w:b/>
              </w:rPr>
              <w:t>SAT RATING</w:t>
            </w:r>
          </w:p>
        </w:tc>
        <w:tc>
          <w:tcPr>
            <w:tcW w:w="1740" w:type="dxa"/>
          </w:tcPr>
          <w:p w14:paraId="702354F5" w14:textId="75BF946A" w:rsidR="007B46ED" w:rsidRDefault="00F07123" w:rsidP="007B46ED">
            <w:pPr>
              <w:pStyle w:val="NoSpacing"/>
            </w:pPr>
            <w:r w:rsidRPr="003B25C7">
              <w:rPr>
                <w:b/>
              </w:rPr>
              <w:t>SAT RATING</w:t>
            </w:r>
          </w:p>
        </w:tc>
        <w:tc>
          <w:tcPr>
            <w:tcW w:w="1717" w:type="dxa"/>
          </w:tcPr>
          <w:p w14:paraId="167F2122" w14:textId="4F762B66" w:rsidR="007B46ED" w:rsidRDefault="007B46ED" w:rsidP="007B46ED">
            <w:pPr>
              <w:pStyle w:val="NoSpacing"/>
            </w:pPr>
            <w:r w:rsidRPr="003B25C7">
              <w:rPr>
                <w:b/>
              </w:rPr>
              <w:t>SAT RATING</w:t>
            </w:r>
          </w:p>
        </w:tc>
        <w:tc>
          <w:tcPr>
            <w:tcW w:w="1743" w:type="dxa"/>
            <w:vMerge/>
          </w:tcPr>
          <w:p w14:paraId="2626DF02" w14:textId="77777777" w:rsidR="007B46ED" w:rsidRDefault="007B46ED" w:rsidP="007B46ED">
            <w:pPr>
              <w:pStyle w:val="NoSpacing"/>
            </w:pPr>
          </w:p>
        </w:tc>
      </w:tr>
      <w:tr w:rsidR="00814FE9" w14:paraId="03B9E066" w14:textId="60C98D85" w:rsidTr="00F07123">
        <w:trPr>
          <w:trHeight w:val="1000"/>
        </w:trPr>
        <w:tc>
          <w:tcPr>
            <w:tcW w:w="1974" w:type="dxa"/>
            <w:vMerge w:val="restart"/>
          </w:tcPr>
          <w:p w14:paraId="22496BF9" w14:textId="77777777" w:rsidR="007B46ED" w:rsidRDefault="007B46ED" w:rsidP="007B46ED">
            <w:pPr>
              <w:pStyle w:val="NoSpacing"/>
              <w:numPr>
                <w:ilvl w:val="0"/>
                <w:numId w:val="3"/>
              </w:numPr>
            </w:pPr>
            <w:r>
              <w:t>Service audit</w:t>
            </w:r>
          </w:p>
        </w:tc>
        <w:tc>
          <w:tcPr>
            <w:tcW w:w="1766" w:type="dxa"/>
            <w:vMerge w:val="restart"/>
            <w:shd w:val="clear" w:color="auto" w:fill="auto"/>
          </w:tcPr>
          <w:p w14:paraId="75BFE69A" w14:textId="52216273" w:rsidR="007B46ED" w:rsidRPr="00437710" w:rsidRDefault="007B46ED" w:rsidP="007B46ED">
            <w:pPr>
              <w:pStyle w:val="NoSpacing"/>
              <w:rPr>
                <w:b/>
              </w:rPr>
            </w:pPr>
          </w:p>
        </w:tc>
        <w:tc>
          <w:tcPr>
            <w:tcW w:w="1706" w:type="dxa"/>
            <w:shd w:val="clear" w:color="auto" w:fill="auto"/>
          </w:tcPr>
          <w:p w14:paraId="5DFE9628" w14:textId="263B75C2" w:rsidR="007B46ED" w:rsidRPr="00437710" w:rsidRDefault="007B46ED" w:rsidP="007B46ED">
            <w:pPr>
              <w:pStyle w:val="NoSpacing"/>
              <w:rPr>
                <w:b/>
              </w:rPr>
            </w:pPr>
          </w:p>
        </w:tc>
        <w:tc>
          <w:tcPr>
            <w:tcW w:w="1596" w:type="dxa"/>
            <w:vMerge w:val="restart"/>
            <w:shd w:val="clear" w:color="auto" w:fill="auto"/>
          </w:tcPr>
          <w:p w14:paraId="0AD3723F" w14:textId="38DA354C" w:rsidR="007B46ED" w:rsidRPr="00437710" w:rsidRDefault="007B46ED" w:rsidP="007B46ED">
            <w:pPr>
              <w:pStyle w:val="NoSpacing"/>
              <w:rPr>
                <w:b/>
              </w:rPr>
            </w:pPr>
          </w:p>
        </w:tc>
        <w:tc>
          <w:tcPr>
            <w:tcW w:w="1706" w:type="dxa"/>
            <w:shd w:val="clear" w:color="auto" w:fill="auto"/>
          </w:tcPr>
          <w:p w14:paraId="6CD29C12" w14:textId="282BF171" w:rsidR="007B46ED" w:rsidRPr="00437710" w:rsidRDefault="007B46ED" w:rsidP="007B46ED">
            <w:pPr>
              <w:pStyle w:val="NoSpacing"/>
              <w:rPr>
                <w:b/>
              </w:rPr>
            </w:pPr>
          </w:p>
        </w:tc>
        <w:tc>
          <w:tcPr>
            <w:tcW w:w="1740" w:type="dxa"/>
          </w:tcPr>
          <w:p w14:paraId="66BA5FCA" w14:textId="77777777" w:rsidR="007B46ED" w:rsidRDefault="007B46ED" w:rsidP="007B46ED">
            <w:pPr>
              <w:pStyle w:val="NoSpacing"/>
            </w:pPr>
          </w:p>
        </w:tc>
        <w:tc>
          <w:tcPr>
            <w:tcW w:w="1717" w:type="dxa"/>
          </w:tcPr>
          <w:p w14:paraId="16F9AEF6" w14:textId="77777777" w:rsidR="007B46ED" w:rsidRDefault="007B46ED" w:rsidP="007B46ED">
            <w:pPr>
              <w:pStyle w:val="NoSpacing"/>
            </w:pPr>
          </w:p>
        </w:tc>
        <w:tc>
          <w:tcPr>
            <w:tcW w:w="1743" w:type="dxa"/>
            <w:vMerge w:val="restart"/>
          </w:tcPr>
          <w:p w14:paraId="2F4716D0" w14:textId="77777777" w:rsidR="007B46ED" w:rsidRDefault="007B46ED" w:rsidP="007B46ED">
            <w:pPr>
              <w:pStyle w:val="NoSpacing"/>
            </w:pPr>
          </w:p>
        </w:tc>
      </w:tr>
      <w:tr w:rsidR="00814FE9" w14:paraId="22A54158" w14:textId="77777777" w:rsidTr="00F07123">
        <w:trPr>
          <w:trHeight w:val="140"/>
        </w:trPr>
        <w:tc>
          <w:tcPr>
            <w:tcW w:w="1974" w:type="dxa"/>
            <w:vMerge/>
          </w:tcPr>
          <w:p w14:paraId="45E31D27" w14:textId="77777777" w:rsidR="007B46ED" w:rsidRDefault="007B46ED" w:rsidP="007B46ED">
            <w:pPr>
              <w:pStyle w:val="NoSpacing"/>
              <w:numPr>
                <w:ilvl w:val="0"/>
                <w:numId w:val="3"/>
              </w:numPr>
            </w:pPr>
          </w:p>
        </w:tc>
        <w:tc>
          <w:tcPr>
            <w:tcW w:w="1766" w:type="dxa"/>
            <w:vMerge/>
            <w:shd w:val="clear" w:color="auto" w:fill="auto"/>
          </w:tcPr>
          <w:p w14:paraId="34E245F3" w14:textId="77777777" w:rsidR="007B46ED" w:rsidRPr="00437710" w:rsidRDefault="007B46ED" w:rsidP="007B46ED">
            <w:pPr>
              <w:pStyle w:val="NoSpacing"/>
              <w:rPr>
                <w:b/>
              </w:rPr>
            </w:pPr>
          </w:p>
        </w:tc>
        <w:tc>
          <w:tcPr>
            <w:tcW w:w="1706" w:type="dxa"/>
            <w:shd w:val="clear" w:color="auto" w:fill="auto"/>
          </w:tcPr>
          <w:p w14:paraId="67A23A84" w14:textId="4E2F77C5" w:rsidR="007B46ED" w:rsidRPr="00437710" w:rsidRDefault="007B46ED" w:rsidP="007B46ED">
            <w:pPr>
              <w:pStyle w:val="NoSpacing"/>
              <w:rPr>
                <w:b/>
              </w:rPr>
            </w:pPr>
            <w:r w:rsidRPr="003B25C7">
              <w:rPr>
                <w:b/>
              </w:rPr>
              <w:t>SAT RATING</w:t>
            </w:r>
          </w:p>
        </w:tc>
        <w:tc>
          <w:tcPr>
            <w:tcW w:w="1596" w:type="dxa"/>
            <w:vMerge/>
            <w:shd w:val="clear" w:color="auto" w:fill="auto"/>
          </w:tcPr>
          <w:p w14:paraId="55ABBF7B" w14:textId="77777777" w:rsidR="007B46ED" w:rsidRPr="00437710" w:rsidRDefault="007B46ED" w:rsidP="007B46ED">
            <w:pPr>
              <w:pStyle w:val="NoSpacing"/>
              <w:rPr>
                <w:b/>
              </w:rPr>
            </w:pPr>
          </w:p>
        </w:tc>
        <w:tc>
          <w:tcPr>
            <w:tcW w:w="1706" w:type="dxa"/>
            <w:shd w:val="clear" w:color="auto" w:fill="auto"/>
          </w:tcPr>
          <w:p w14:paraId="38DDB03E" w14:textId="0E12B263" w:rsidR="007B46ED" w:rsidRPr="00437710" w:rsidRDefault="007B46ED" w:rsidP="007B46ED">
            <w:pPr>
              <w:pStyle w:val="NoSpacing"/>
              <w:rPr>
                <w:b/>
              </w:rPr>
            </w:pPr>
            <w:r w:rsidRPr="003B25C7">
              <w:rPr>
                <w:b/>
              </w:rPr>
              <w:t>SAT RATING</w:t>
            </w:r>
          </w:p>
        </w:tc>
        <w:tc>
          <w:tcPr>
            <w:tcW w:w="1740" w:type="dxa"/>
          </w:tcPr>
          <w:p w14:paraId="2BBF1D35" w14:textId="51AD8A63" w:rsidR="007B46ED" w:rsidRDefault="00F07123" w:rsidP="007B46ED">
            <w:pPr>
              <w:pStyle w:val="NoSpacing"/>
            </w:pPr>
            <w:r w:rsidRPr="003B25C7">
              <w:rPr>
                <w:b/>
              </w:rPr>
              <w:t>SAT RATING</w:t>
            </w:r>
          </w:p>
        </w:tc>
        <w:tc>
          <w:tcPr>
            <w:tcW w:w="1717" w:type="dxa"/>
          </w:tcPr>
          <w:p w14:paraId="5DD03632" w14:textId="7E523011" w:rsidR="007B46ED" w:rsidRDefault="007B46ED" w:rsidP="007B46ED">
            <w:pPr>
              <w:pStyle w:val="NoSpacing"/>
            </w:pPr>
            <w:r w:rsidRPr="003B25C7">
              <w:rPr>
                <w:b/>
              </w:rPr>
              <w:t>SAT RATING</w:t>
            </w:r>
          </w:p>
        </w:tc>
        <w:tc>
          <w:tcPr>
            <w:tcW w:w="1743" w:type="dxa"/>
            <w:vMerge/>
          </w:tcPr>
          <w:p w14:paraId="17BC01FF" w14:textId="77777777" w:rsidR="007B46ED" w:rsidRDefault="007B46ED" w:rsidP="007B46ED">
            <w:pPr>
              <w:pStyle w:val="NoSpacing"/>
            </w:pPr>
          </w:p>
        </w:tc>
      </w:tr>
      <w:tr w:rsidR="00814FE9" w14:paraId="427D2B54" w14:textId="5542E7D4" w:rsidTr="00F07123">
        <w:trPr>
          <w:trHeight w:val="842"/>
        </w:trPr>
        <w:tc>
          <w:tcPr>
            <w:tcW w:w="1974" w:type="dxa"/>
            <w:vMerge w:val="restart"/>
          </w:tcPr>
          <w:p w14:paraId="0CE2520B" w14:textId="6CA80200" w:rsidR="007B46ED" w:rsidRPr="00437710" w:rsidRDefault="007B46ED" w:rsidP="007B46ED">
            <w:pPr>
              <w:pStyle w:val="NoSpacing"/>
              <w:numPr>
                <w:ilvl w:val="0"/>
                <w:numId w:val="3"/>
              </w:numPr>
            </w:pPr>
            <w:r>
              <w:t>Managing a reasonable workload</w:t>
            </w:r>
          </w:p>
        </w:tc>
        <w:tc>
          <w:tcPr>
            <w:tcW w:w="1766" w:type="dxa"/>
            <w:vMerge w:val="restart"/>
            <w:shd w:val="clear" w:color="auto" w:fill="auto"/>
          </w:tcPr>
          <w:p w14:paraId="6172312F" w14:textId="4A202852" w:rsidR="007B46ED" w:rsidRPr="00437710" w:rsidRDefault="007B46ED" w:rsidP="007B46ED">
            <w:pPr>
              <w:pStyle w:val="NoSpacing"/>
              <w:rPr>
                <w:b/>
              </w:rPr>
            </w:pPr>
          </w:p>
        </w:tc>
        <w:tc>
          <w:tcPr>
            <w:tcW w:w="1706" w:type="dxa"/>
            <w:shd w:val="clear" w:color="auto" w:fill="auto"/>
          </w:tcPr>
          <w:p w14:paraId="74D5B2F6" w14:textId="15C538C9" w:rsidR="007B46ED" w:rsidRPr="00437710" w:rsidRDefault="007B46ED" w:rsidP="007B46ED">
            <w:pPr>
              <w:pStyle w:val="NoSpacing"/>
              <w:rPr>
                <w:b/>
              </w:rPr>
            </w:pPr>
          </w:p>
        </w:tc>
        <w:tc>
          <w:tcPr>
            <w:tcW w:w="1596" w:type="dxa"/>
            <w:vMerge w:val="restart"/>
            <w:shd w:val="clear" w:color="auto" w:fill="auto"/>
          </w:tcPr>
          <w:p w14:paraId="453F6DDE" w14:textId="2E553454" w:rsidR="007B46ED" w:rsidRPr="00437710" w:rsidRDefault="007B46ED" w:rsidP="007B46ED">
            <w:pPr>
              <w:pStyle w:val="NoSpacing"/>
              <w:rPr>
                <w:b/>
              </w:rPr>
            </w:pPr>
          </w:p>
        </w:tc>
        <w:tc>
          <w:tcPr>
            <w:tcW w:w="1706" w:type="dxa"/>
            <w:shd w:val="clear" w:color="auto" w:fill="auto"/>
          </w:tcPr>
          <w:p w14:paraId="2D66CA12" w14:textId="65CAC0D9" w:rsidR="007B46ED" w:rsidRPr="00437710" w:rsidRDefault="007B46ED" w:rsidP="007B46ED">
            <w:pPr>
              <w:pStyle w:val="NoSpacing"/>
              <w:rPr>
                <w:b/>
                <w:i/>
                <w:iCs/>
              </w:rPr>
            </w:pPr>
          </w:p>
        </w:tc>
        <w:tc>
          <w:tcPr>
            <w:tcW w:w="1740" w:type="dxa"/>
          </w:tcPr>
          <w:p w14:paraId="5B62E802" w14:textId="77777777" w:rsidR="007B46ED" w:rsidRDefault="007B46ED" w:rsidP="007B46ED">
            <w:pPr>
              <w:pStyle w:val="NoSpacing"/>
            </w:pPr>
          </w:p>
        </w:tc>
        <w:tc>
          <w:tcPr>
            <w:tcW w:w="1717" w:type="dxa"/>
          </w:tcPr>
          <w:p w14:paraId="7C6B7BE6" w14:textId="77777777" w:rsidR="007B46ED" w:rsidRDefault="007B46ED" w:rsidP="007B46ED">
            <w:pPr>
              <w:pStyle w:val="NoSpacing"/>
            </w:pPr>
          </w:p>
        </w:tc>
        <w:tc>
          <w:tcPr>
            <w:tcW w:w="1743" w:type="dxa"/>
            <w:vMerge w:val="restart"/>
          </w:tcPr>
          <w:p w14:paraId="02C487B0" w14:textId="77777777" w:rsidR="007B46ED" w:rsidRDefault="007B46ED" w:rsidP="007B46ED">
            <w:pPr>
              <w:pStyle w:val="NoSpacing"/>
            </w:pPr>
          </w:p>
        </w:tc>
      </w:tr>
      <w:tr w:rsidR="00814FE9" w14:paraId="2642D14A" w14:textId="77777777" w:rsidTr="00F07123">
        <w:trPr>
          <w:trHeight w:val="281"/>
        </w:trPr>
        <w:tc>
          <w:tcPr>
            <w:tcW w:w="1974" w:type="dxa"/>
            <w:vMerge/>
          </w:tcPr>
          <w:p w14:paraId="1BD44675" w14:textId="77777777" w:rsidR="007B46ED" w:rsidRDefault="007B46ED" w:rsidP="007B46ED">
            <w:pPr>
              <w:pStyle w:val="NoSpacing"/>
              <w:numPr>
                <w:ilvl w:val="0"/>
                <w:numId w:val="3"/>
              </w:numPr>
            </w:pPr>
          </w:p>
        </w:tc>
        <w:tc>
          <w:tcPr>
            <w:tcW w:w="1766" w:type="dxa"/>
            <w:vMerge/>
            <w:shd w:val="clear" w:color="auto" w:fill="auto"/>
          </w:tcPr>
          <w:p w14:paraId="399FC7A7" w14:textId="77777777" w:rsidR="007B46ED" w:rsidRPr="00437710" w:rsidRDefault="007B46ED" w:rsidP="007B46ED">
            <w:pPr>
              <w:pStyle w:val="NoSpacing"/>
              <w:rPr>
                <w:b/>
              </w:rPr>
            </w:pPr>
          </w:p>
        </w:tc>
        <w:tc>
          <w:tcPr>
            <w:tcW w:w="1706" w:type="dxa"/>
            <w:shd w:val="clear" w:color="auto" w:fill="auto"/>
          </w:tcPr>
          <w:p w14:paraId="41BB20A5" w14:textId="3AB3FB70" w:rsidR="007B46ED" w:rsidRPr="00437710" w:rsidRDefault="007B46ED" w:rsidP="007B46ED">
            <w:pPr>
              <w:pStyle w:val="NoSpacing"/>
              <w:rPr>
                <w:b/>
              </w:rPr>
            </w:pPr>
            <w:r w:rsidRPr="003B25C7">
              <w:rPr>
                <w:b/>
              </w:rPr>
              <w:t>SAT RATING</w:t>
            </w:r>
          </w:p>
        </w:tc>
        <w:tc>
          <w:tcPr>
            <w:tcW w:w="1596" w:type="dxa"/>
            <w:vMerge/>
            <w:shd w:val="clear" w:color="auto" w:fill="auto"/>
          </w:tcPr>
          <w:p w14:paraId="42E01EA7" w14:textId="77777777" w:rsidR="007B46ED" w:rsidRPr="00437710" w:rsidRDefault="007B46ED" w:rsidP="007B46ED">
            <w:pPr>
              <w:pStyle w:val="NoSpacing"/>
              <w:rPr>
                <w:b/>
              </w:rPr>
            </w:pPr>
          </w:p>
        </w:tc>
        <w:tc>
          <w:tcPr>
            <w:tcW w:w="1706" w:type="dxa"/>
            <w:shd w:val="clear" w:color="auto" w:fill="auto"/>
          </w:tcPr>
          <w:p w14:paraId="2B04B5CD" w14:textId="25C1BAC0" w:rsidR="007B46ED" w:rsidRPr="00437710" w:rsidRDefault="007B46ED" w:rsidP="007B46ED">
            <w:pPr>
              <w:pStyle w:val="NoSpacing"/>
              <w:rPr>
                <w:b/>
                <w:i/>
                <w:iCs/>
              </w:rPr>
            </w:pPr>
            <w:r w:rsidRPr="003B25C7">
              <w:rPr>
                <w:b/>
              </w:rPr>
              <w:t>SAT RATING</w:t>
            </w:r>
          </w:p>
        </w:tc>
        <w:tc>
          <w:tcPr>
            <w:tcW w:w="1740" w:type="dxa"/>
          </w:tcPr>
          <w:p w14:paraId="6EBF37BC" w14:textId="09A2D6C1" w:rsidR="007B46ED" w:rsidRDefault="00F07123" w:rsidP="007B46ED">
            <w:pPr>
              <w:pStyle w:val="NoSpacing"/>
            </w:pPr>
            <w:r w:rsidRPr="003B25C7">
              <w:rPr>
                <w:b/>
              </w:rPr>
              <w:t>SAT RATING</w:t>
            </w:r>
          </w:p>
        </w:tc>
        <w:tc>
          <w:tcPr>
            <w:tcW w:w="1717" w:type="dxa"/>
          </w:tcPr>
          <w:p w14:paraId="38CA2554" w14:textId="14262108" w:rsidR="007B46ED" w:rsidRDefault="007B46ED" w:rsidP="007B46ED">
            <w:pPr>
              <w:pStyle w:val="NoSpacing"/>
            </w:pPr>
            <w:r w:rsidRPr="003B25C7">
              <w:rPr>
                <w:b/>
              </w:rPr>
              <w:t>SAT RATING</w:t>
            </w:r>
          </w:p>
        </w:tc>
        <w:tc>
          <w:tcPr>
            <w:tcW w:w="1743" w:type="dxa"/>
            <w:vMerge/>
          </w:tcPr>
          <w:p w14:paraId="3E06CF13" w14:textId="77777777" w:rsidR="007B46ED" w:rsidRDefault="007B46ED" w:rsidP="007B46ED">
            <w:pPr>
              <w:pStyle w:val="NoSpacing"/>
            </w:pPr>
          </w:p>
        </w:tc>
      </w:tr>
    </w:tbl>
    <w:p w14:paraId="504F8C86" w14:textId="1D452BB9" w:rsidR="000B1285" w:rsidRDefault="00FA1BF0" w:rsidP="00FA1BF0">
      <w:pPr>
        <w:pStyle w:val="Heading1"/>
        <w:rPr>
          <w:rFonts w:asciiTheme="minorHAnsi" w:hAnsiTheme="minorHAnsi" w:cstheme="minorHAnsi"/>
        </w:rPr>
      </w:pPr>
      <w:del w:id="1" w:author="Anderson, Claire" w:date="2021-11-04T14:44:00Z">
        <w:r w:rsidDel="004B38C6">
          <w:br w:type="page"/>
        </w:r>
      </w:del>
      <w:r w:rsidR="007B46ED">
        <w:t xml:space="preserve"> </w:t>
      </w:r>
      <w:r w:rsidR="00416A0D">
        <w:rPr>
          <w:rFonts w:asciiTheme="minorHAnsi" w:hAnsiTheme="minorHAnsi" w:cstheme="minorHAnsi"/>
        </w:rPr>
        <w:t>Section 4</w:t>
      </w:r>
      <w:r w:rsidR="007B46ED">
        <w:rPr>
          <w:rFonts w:asciiTheme="minorHAnsi" w:hAnsiTheme="minorHAnsi" w:cstheme="minorHAnsi"/>
        </w:rPr>
        <w:t xml:space="preserve"> – </w:t>
      </w:r>
      <w:r w:rsidR="000B1285">
        <w:rPr>
          <w:rFonts w:asciiTheme="minorHAnsi" w:hAnsiTheme="minorHAnsi" w:cstheme="minorHAnsi"/>
        </w:rPr>
        <w:t>E-Portfolio Summary</w:t>
      </w:r>
    </w:p>
    <w:p w14:paraId="6E0E76CE" w14:textId="77777777" w:rsidR="002D076C" w:rsidRDefault="002D076C" w:rsidP="002D076C">
      <w:pPr>
        <w:pStyle w:val="NoSpacing"/>
        <w:rPr>
          <w:bCs/>
        </w:rPr>
      </w:pPr>
    </w:p>
    <w:p w14:paraId="2567F72F" w14:textId="418094EF" w:rsidR="002D076C" w:rsidRPr="002D076C" w:rsidRDefault="002D076C" w:rsidP="002D076C">
      <w:pPr>
        <w:pStyle w:val="NoSpacing"/>
      </w:pPr>
      <w:r>
        <w:rPr>
          <w:bCs/>
        </w:rPr>
        <w:t>Please report your e-portfolio summary percentages (as submitted with your end of placement documentation) in the table below.</w:t>
      </w:r>
    </w:p>
    <w:p w14:paraId="21C78A9F" w14:textId="6AB6A2E6" w:rsidR="000B1285" w:rsidRDefault="000B1285" w:rsidP="000B1285"/>
    <w:p w14:paraId="7B944FA8" w14:textId="1DE59C78" w:rsidR="00814FE9" w:rsidRDefault="00814FE9" w:rsidP="00814FE9">
      <w:pPr>
        <w:pStyle w:val="NoSpacing"/>
        <w:rPr>
          <w:bCs/>
        </w:rPr>
      </w:pPr>
      <w:r>
        <w:rPr>
          <w:bCs/>
        </w:rPr>
        <w:lastRenderedPageBreak/>
        <w:t xml:space="preserve">Table </w:t>
      </w:r>
      <w:r w:rsidR="00416A0D">
        <w:rPr>
          <w:bCs/>
        </w:rPr>
        <w:t>4</w:t>
      </w:r>
      <w:r>
        <w:rPr>
          <w:bCs/>
        </w:rPr>
        <w:t>.1 – E-Port</w:t>
      </w:r>
      <w:r w:rsidR="005F03D4">
        <w:rPr>
          <w:bCs/>
        </w:rPr>
        <w:t>folio C</w:t>
      </w:r>
      <w:r>
        <w:rPr>
          <w:bCs/>
        </w:rPr>
        <w:t>ompletion Levels</w:t>
      </w:r>
    </w:p>
    <w:p w14:paraId="5405688E" w14:textId="77777777" w:rsidR="00814FE9" w:rsidRPr="00814FE9" w:rsidRDefault="00814FE9" w:rsidP="00814FE9">
      <w:pPr>
        <w:pStyle w:val="NoSpacing"/>
        <w:rPr>
          <w:bCs/>
        </w:rPr>
      </w:pPr>
    </w:p>
    <w:tbl>
      <w:tblPr>
        <w:tblStyle w:val="TableGrid"/>
        <w:tblW w:w="0" w:type="auto"/>
        <w:tblLook w:val="04A0" w:firstRow="1" w:lastRow="0" w:firstColumn="1" w:lastColumn="0" w:noHBand="0" w:noVBand="1"/>
      </w:tblPr>
      <w:tblGrid>
        <w:gridCol w:w="1972"/>
        <w:gridCol w:w="1996"/>
        <w:gridCol w:w="1996"/>
        <w:gridCol w:w="1996"/>
        <w:gridCol w:w="1996"/>
        <w:gridCol w:w="1996"/>
        <w:gridCol w:w="1996"/>
      </w:tblGrid>
      <w:tr w:rsidR="00814FE9" w14:paraId="74E312FB" w14:textId="77777777" w:rsidTr="00814FE9">
        <w:tc>
          <w:tcPr>
            <w:tcW w:w="1972" w:type="dxa"/>
          </w:tcPr>
          <w:p w14:paraId="766B4E4A" w14:textId="77777777" w:rsidR="00814FE9" w:rsidRDefault="00814FE9" w:rsidP="000B1285"/>
        </w:tc>
        <w:tc>
          <w:tcPr>
            <w:tcW w:w="1996" w:type="dxa"/>
          </w:tcPr>
          <w:p w14:paraId="0DA7763B" w14:textId="5DE80EFC" w:rsidR="00814FE9" w:rsidRPr="000B1285" w:rsidRDefault="00814FE9" w:rsidP="000B1285">
            <w:r w:rsidRPr="00437710">
              <w:rPr>
                <w:b/>
                <w:bCs/>
              </w:rPr>
              <w:t>Community Engagement</w:t>
            </w:r>
            <w:r w:rsidR="002D0DF6">
              <w:rPr>
                <w:rStyle w:val="FootnoteReference"/>
                <w:b/>
                <w:bCs/>
              </w:rPr>
              <w:footnoteReference w:id="2"/>
            </w:r>
          </w:p>
        </w:tc>
        <w:tc>
          <w:tcPr>
            <w:tcW w:w="1996" w:type="dxa"/>
          </w:tcPr>
          <w:p w14:paraId="6C6F66F5" w14:textId="47871578" w:rsidR="00814FE9" w:rsidRPr="000B1285" w:rsidRDefault="00814FE9" w:rsidP="000B1285">
            <w:r w:rsidRPr="00437710">
              <w:rPr>
                <w:b/>
                <w:bCs/>
              </w:rPr>
              <w:t>Direct Placement</w:t>
            </w:r>
          </w:p>
        </w:tc>
        <w:tc>
          <w:tcPr>
            <w:tcW w:w="1996" w:type="dxa"/>
          </w:tcPr>
          <w:p w14:paraId="08CDC7AF" w14:textId="244F70BE" w:rsidR="00814FE9" w:rsidRPr="000B1285" w:rsidRDefault="00814FE9" w:rsidP="000B1285">
            <w:r w:rsidRPr="00437710">
              <w:rPr>
                <w:b/>
                <w:bCs/>
              </w:rPr>
              <w:t>Project Work</w:t>
            </w:r>
          </w:p>
        </w:tc>
        <w:tc>
          <w:tcPr>
            <w:tcW w:w="1996" w:type="dxa"/>
          </w:tcPr>
          <w:p w14:paraId="59722FA8" w14:textId="16A4DBD4" w:rsidR="00814FE9" w:rsidRPr="000B1285" w:rsidRDefault="00814FE9" w:rsidP="000B1285">
            <w:r w:rsidRPr="00437710">
              <w:rPr>
                <w:b/>
                <w:bCs/>
              </w:rPr>
              <w:t>Indirect Placement</w:t>
            </w:r>
          </w:p>
        </w:tc>
        <w:tc>
          <w:tcPr>
            <w:tcW w:w="1996" w:type="dxa"/>
          </w:tcPr>
          <w:p w14:paraId="0C9B2AE2" w14:textId="4D920D56" w:rsidR="00814FE9" w:rsidRPr="000B1285" w:rsidRDefault="00814FE9" w:rsidP="000B1285">
            <w:r>
              <w:rPr>
                <w:b/>
                <w:bCs/>
              </w:rPr>
              <w:t>Community Placement</w:t>
            </w:r>
          </w:p>
        </w:tc>
        <w:tc>
          <w:tcPr>
            <w:tcW w:w="1996" w:type="dxa"/>
          </w:tcPr>
          <w:p w14:paraId="2E866525" w14:textId="260DF636" w:rsidR="00814FE9" w:rsidRPr="000B1285" w:rsidRDefault="00814FE9" w:rsidP="000B1285">
            <w:r>
              <w:rPr>
                <w:b/>
                <w:bCs/>
              </w:rPr>
              <w:t>Leadership Placement</w:t>
            </w:r>
          </w:p>
        </w:tc>
      </w:tr>
      <w:tr w:rsidR="00814FE9" w14:paraId="35B0EA81" w14:textId="77777777" w:rsidTr="00814FE9">
        <w:tc>
          <w:tcPr>
            <w:tcW w:w="1972" w:type="dxa"/>
          </w:tcPr>
          <w:p w14:paraId="465C1F85" w14:textId="7F96D869" w:rsidR="00814FE9" w:rsidRDefault="00814FE9" w:rsidP="000B1285">
            <w:r>
              <w:t>Cognitive Behavioural Therapy [CBT]</w:t>
            </w:r>
          </w:p>
        </w:tc>
        <w:tc>
          <w:tcPr>
            <w:tcW w:w="1996" w:type="dxa"/>
          </w:tcPr>
          <w:p w14:paraId="5732005D" w14:textId="77777777" w:rsidR="00814FE9" w:rsidRDefault="00814FE9" w:rsidP="000B1285"/>
        </w:tc>
        <w:tc>
          <w:tcPr>
            <w:tcW w:w="1996" w:type="dxa"/>
          </w:tcPr>
          <w:p w14:paraId="3444E1D4" w14:textId="77777777" w:rsidR="00814FE9" w:rsidRDefault="00814FE9" w:rsidP="000B1285"/>
        </w:tc>
        <w:tc>
          <w:tcPr>
            <w:tcW w:w="1996" w:type="dxa"/>
          </w:tcPr>
          <w:p w14:paraId="51984706" w14:textId="77777777" w:rsidR="00814FE9" w:rsidRDefault="00814FE9" w:rsidP="000B1285"/>
        </w:tc>
        <w:tc>
          <w:tcPr>
            <w:tcW w:w="1996" w:type="dxa"/>
          </w:tcPr>
          <w:p w14:paraId="59E9962F" w14:textId="77777777" w:rsidR="00814FE9" w:rsidRDefault="00814FE9" w:rsidP="000B1285"/>
        </w:tc>
        <w:tc>
          <w:tcPr>
            <w:tcW w:w="1996" w:type="dxa"/>
          </w:tcPr>
          <w:p w14:paraId="71335D37" w14:textId="77777777" w:rsidR="00814FE9" w:rsidRDefault="00814FE9" w:rsidP="000B1285"/>
        </w:tc>
        <w:tc>
          <w:tcPr>
            <w:tcW w:w="1996" w:type="dxa"/>
          </w:tcPr>
          <w:p w14:paraId="48E2890F" w14:textId="77777777" w:rsidR="00814FE9" w:rsidRDefault="00814FE9" w:rsidP="000B1285"/>
        </w:tc>
      </w:tr>
      <w:tr w:rsidR="00814FE9" w14:paraId="7D1AE02B" w14:textId="77777777" w:rsidTr="00814FE9">
        <w:tc>
          <w:tcPr>
            <w:tcW w:w="1972" w:type="dxa"/>
          </w:tcPr>
          <w:p w14:paraId="5F211979" w14:textId="06760449" w:rsidR="00814FE9" w:rsidRDefault="00814FE9" w:rsidP="000B1285">
            <w:r>
              <w:t>Family Therapy and Systemic Practice [FTSP]</w:t>
            </w:r>
          </w:p>
        </w:tc>
        <w:tc>
          <w:tcPr>
            <w:tcW w:w="1996" w:type="dxa"/>
          </w:tcPr>
          <w:p w14:paraId="13DB2328" w14:textId="77777777" w:rsidR="00814FE9" w:rsidRDefault="00814FE9" w:rsidP="000B1285"/>
        </w:tc>
        <w:tc>
          <w:tcPr>
            <w:tcW w:w="1996" w:type="dxa"/>
          </w:tcPr>
          <w:p w14:paraId="58E07418" w14:textId="77777777" w:rsidR="00814FE9" w:rsidRDefault="00814FE9" w:rsidP="000B1285"/>
        </w:tc>
        <w:tc>
          <w:tcPr>
            <w:tcW w:w="1996" w:type="dxa"/>
          </w:tcPr>
          <w:p w14:paraId="35D2B042" w14:textId="77777777" w:rsidR="00814FE9" w:rsidRDefault="00814FE9" w:rsidP="000B1285"/>
        </w:tc>
        <w:tc>
          <w:tcPr>
            <w:tcW w:w="1996" w:type="dxa"/>
          </w:tcPr>
          <w:p w14:paraId="6EC0B142" w14:textId="77777777" w:rsidR="00814FE9" w:rsidRDefault="00814FE9" w:rsidP="000B1285"/>
        </w:tc>
        <w:tc>
          <w:tcPr>
            <w:tcW w:w="1996" w:type="dxa"/>
          </w:tcPr>
          <w:p w14:paraId="715D36A5" w14:textId="77777777" w:rsidR="00814FE9" w:rsidRDefault="00814FE9" w:rsidP="000B1285"/>
        </w:tc>
        <w:tc>
          <w:tcPr>
            <w:tcW w:w="1996" w:type="dxa"/>
          </w:tcPr>
          <w:p w14:paraId="2EB55216" w14:textId="77777777" w:rsidR="00814FE9" w:rsidRDefault="00814FE9" w:rsidP="000B1285"/>
        </w:tc>
      </w:tr>
      <w:tr w:rsidR="00814FE9" w14:paraId="570FAFB0" w14:textId="77777777" w:rsidTr="00814FE9">
        <w:tc>
          <w:tcPr>
            <w:tcW w:w="1972" w:type="dxa"/>
          </w:tcPr>
          <w:p w14:paraId="7D7EB376" w14:textId="77777777" w:rsidR="00814FE9" w:rsidRDefault="00814FE9" w:rsidP="000B1285">
            <w:r>
              <w:t>Neuropsychological [NCF]</w:t>
            </w:r>
          </w:p>
          <w:p w14:paraId="0B16CB15" w14:textId="7CDE76C1" w:rsidR="00814FE9" w:rsidRDefault="00814FE9" w:rsidP="000B1285"/>
        </w:tc>
        <w:tc>
          <w:tcPr>
            <w:tcW w:w="1996" w:type="dxa"/>
          </w:tcPr>
          <w:p w14:paraId="0479A90B" w14:textId="77777777" w:rsidR="00814FE9" w:rsidRDefault="00814FE9" w:rsidP="000B1285"/>
        </w:tc>
        <w:tc>
          <w:tcPr>
            <w:tcW w:w="1996" w:type="dxa"/>
          </w:tcPr>
          <w:p w14:paraId="4A56B841" w14:textId="77777777" w:rsidR="00814FE9" w:rsidRDefault="00814FE9" w:rsidP="000B1285"/>
        </w:tc>
        <w:tc>
          <w:tcPr>
            <w:tcW w:w="1996" w:type="dxa"/>
          </w:tcPr>
          <w:p w14:paraId="7BE7645C" w14:textId="77777777" w:rsidR="00814FE9" w:rsidRDefault="00814FE9" w:rsidP="000B1285"/>
        </w:tc>
        <w:tc>
          <w:tcPr>
            <w:tcW w:w="1996" w:type="dxa"/>
          </w:tcPr>
          <w:p w14:paraId="770219F3" w14:textId="77777777" w:rsidR="00814FE9" w:rsidRDefault="00814FE9" w:rsidP="000B1285"/>
        </w:tc>
        <w:tc>
          <w:tcPr>
            <w:tcW w:w="1996" w:type="dxa"/>
          </w:tcPr>
          <w:p w14:paraId="26AA7B49" w14:textId="77777777" w:rsidR="00814FE9" w:rsidRDefault="00814FE9" w:rsidP="000B1285"/>
        </w:tc>
        <w:tc>
          <w:tcPr>
            <w:tcW w:w="1996" w:type="dxa"/>
          </w:tcPr>
          <w:p w14:paraId="76312970" w14:textId="77777777" w:rsidR="00814FE9" w:rsidRDefault="00814FE9" w:rsidP="000B1285"/>
        </w:tc>
      </w:tr>
      <w:tr w:rsidR="00814FE9" w14:paraId="1CC9AE37" w14:textId="77777777" w:rsidTr="00814FE9">
        <w:tc>
          <w:tcPr>
            <w:tcW w:w="1972" w:type="dxa"/>
          </w:tcPr>
          <w:p w14:paraId="1F4FCAA3" w14:textId="77777777" w:rsidR="00814FE9" w:rsidRDefault="00814FE9" w:rsidP="000B1285">
            <w:r>
              <w:t>Cognitive Analytic Therapy [CAT]</w:t>
            </w:r>
          </w:p>
          <w:p w14:paraId="0FD3D279" w14:textId="00B79EB2" w:rsidR="00814FE9" w:rsidRDefault="00814FE9" w:rsidP="000B1285"/>
        </w:tc>
        <w:tc>
          <w:tcPr>
            <w:tcW w:w="1996" w:type="dxa"/>
          </w:tcPr>
          <w:p w14:paraId="4C3E3623" w14:textId="77777777" w:rsidR="00814FE9" w:rsidRDefault="00814FE9" w:rsidP="000B1285"/>
        </w:tc>
        <w:tc>
          <w:tcPr>
            <w:tcW w:w="1996" w:type="dxa"/>
          </w:tcPr>
          <w:p w14:paraId="09AFAFD0" w14:textId="77777777" w:rsidR="00814FE9" w:rsidRDefault="00814FE9" w:rsidP="000B1285"/>
        </w:tc>
        <w:tc>
          <w:tcPr>
            <w:tcW w:w="1996" w:type="dxa"/>
          </w:tcPr>
          <w:p w14:paraId="33F882E6" w14:textId="77777777" w:rsidR="00814FE9" w:rsidRDefault="00814FE9" w:rsidP="000B1285"/>
        </w:tc>
        <w:tc>
          <w:tcPr>
            <w:tcW w:w="1996" w:type="dxa"/>
          </w:tcPr>
          <w:p w14:paraId="5FC27E34" w14:textId="77777777" w:rsidR="00814FE9" w:rsidRDefault="00814FE9" w:rsidP="000B1285"/>
        </w:tc>
        <w:tc>
          <w:tcPr>
            <w:tcW w:w="1996" w:type="dxa"/>
          </w:tcPr>
          <w:p w14:paraId="43708A20" w14:textId="77777777" w:rsidR="00814FE9" w:rsidRDefault="00814FE9" w:rsidP="000B1285"/>
        </w:tc>
        <w:tc>
          <w:tcPr>
            <w:tcW w:w="1996" w:type="dxa"/>
          </w:tcPr>
          <w:p w14:paraId="0DA8B8E4" w14:textId="77777777" w:rsidR="00814FE9" w:rsidRDefault="00814FE9" w:rsidP="000B1285"/>
        </w:tc>
      </w:tr>
      <w:tr w:rsidR="00814FE9" w14:paraId="0F30C1DB" w14:textId="77777777" w:rsidTr="00814FE9">
        <w:tc>
          <w:tcPr>
            <w:tcW w:w="1972" w:type="dxa"/>
          </w:tcPr>
          <w:p w14:paraId="321C9015" w14:textId="77777777" w:rsidR="00814FE9" w:rsidRDefault="00814FE9" w:rsidP="000B1285">
            <w:r>
              <w:t>Leadership [LCP]</w:t>
            </w:r>
          </w:p>
          <w:p w14:paraId="2C99F662" w14:textId="77777777" w:rsidR="00814FE9" w:rsidRDefault="00814FE9" w:rsidP="000B1285"/>
          <w:p w14:paraId="002D2DFB" w14:textId="0CD042A9" w:rsidR="00814FE9" w:rsidRDefault="00814FE9" w:rsidP="000B1285"/>
        </w:tc>
        <w:tc>
          <w:tcPr>
            <w:tcW w:w="1996" w:type="dxa"/>
          </w:tcPr>
          <w:p w14:paraId="604999EC" w14:textId="77777777" w:rsidR="00814FE9" w:rsidRDefault="00814FE9" w:rsidP="000B1285"/>
        </w:tc>
        <w:tc>
          <w:tcPr>
            <w:tcW w:w="1996" w:type="dxa"/>
          </w:tcPr>
          <w:p w14:paraId="02A2E53B" w14:textId="77777777" w:rsidR="00814FE9" w:rsidRDefault="00814FE9" w:rsidP="000B1285"/>
        </w:tc>
        <w:tc>
          <w:tcPr>
            <w:tcW w:w="1996" w:type="dxa"/>
          </w:tcPr>
          <w:p w14:paraId="3E40B8EA" w14:textId="77777777" w:rsidR="00814FE9" w:rsidRDefault="00814FE9" w:rsidP="000B1285"/>
        </w:tc>
        <w:tc>
          <w:tcPr>
            <w:tcW w:w="1996" w:type="dxa"/>
          </w:tcPr>
          <w:p w14:paraId="5402B07E" w14:textId="77777777" w:rsidR="00814FE9" w:rsidRDefault="00814FE9" w:rsidP="000B1285"/>
        </w:tc>
        <w:tc>
          <w:tcPr>
            <w:tcW w:w="1996" w:type="dxa"/>
          </w:tcPr>
          <w:p w14:paraId="0639A732" w14:textId="77777777" w:rsidR="00814FE9" w:rsidRDefault="00814FE9" w:rsidP="000B1285"/>
        </w:tc>
        <w:tc>
          <w:tcPr>
            <w:tcW w:w="1996" w:type="dxa"/>
          </w:tcPr>
          <w:p w14:paraId="7DB7CC97" w14:textId="77777777" w:rsidR="00814FE9" w:rsidRDefault="00814FE9" w:rsidP="000B1285"/>
        </w:tc>
      </w:tr>
      <w:tr w:rsidR="002F1BE4" w14:paraId="5766D239" w14:textId="77777777" w:rsidTr="00814FE9">
        <w:tc>
          <w:tcPr>
            <w:tcW w:w="1972" w:type="dxa"/>
          </w:tcPr>
          <w:p w14:paraId="552A6AEC" w14:textId="77777777" w:rsidR="002F1BE4" w:rsidRDefault="002F1BE4" w:rsidP="000B1285">
            <w:r>
              <w:t>Knowledge outcomes</w:t>
            </w:r>
          </w:p>
          <w:p w14:paraId="78EC1BC0" w14:textId="4164DACB" w:rsidR="002F1BE4" w:rsidRDefault="002F1BE4" w:rsidP="000B1285"/>
        </w:tc>
        <w:tc>
          <w:tcPr>
            <w:tcW w:w="1996" w:type="dxa"/>
          </w:tcPr>
          <w:p w14:paraId="14F17E54" w14:textId="77777777" w:rsidR="002F1BE4" w:rsidRDefault="002F1BE4" w:rsidP="000B1285"/>
        </w:tc>
        <w:tc>
          <w:tcPr>
            <w:tcW w:w="1996" w:type="dxa"/>
          </w:tcPr>
          <w:p w14:paraId="0F880D72" w14:textId="77777777" w:rsidR="002F1BE4" w:rsidRDefault="002F1BE4" w:rsidP="000B1285"/>
        </w:tc>
        <w:tc>
          <w:tcPr>
            <w:tcW w:w="1996" w:type="dxa"/>
          </w:tcPr>
          <w:p w14:paraId="71789957" w14:textId="77777777" w:rsidR="002F1BE4" w:rsidRDefault="002F1BE4" w:rsidP="000B1285"/>
        </w:tc>
        <w:tc>
          <w:tcPr>
            <w:tcW w:w="1996" w:type="dxa"/>
          </w:tcPr>
          <w:p w14:paraId="3A9F9106" w14:textId="77777777" w:rsidR="002F1BE4" w:rsidRDefault="002F1BE4" w:rsidP="000B1285"/>
        </w:tc>
        <w:tc>
          <w:tcPr>
            <w:tcW w:w="1996" w:type="dxa"/>
          </w:tcPr>
          <w:p w14:paraId="168B54BF" w14:textId="77777777" w:rsidR="002F1BE4" w:rsidRDefault="002F1BE4" w:rsidP="000B1285"/>
        </w:tc>
        <w:tc>
          <w:tcPr>
            <w:tcW w:w="1996" w:type="dxa"/>
          </w:tcPr>
          <w:p w14:paraId="7A3ED463" w14:textId="77777777" w:rsidR="002F1BE4" w:rsidRDefault="002F1BE4" w:rsidP="000B1285"/>
        </w:tc>
      </w:tr>
    </w:tbl>
    <w:p w14:paraId="31CCA57F" w14:textId="77777777" w:rsidR="000B1285" w:rsidRPr="000B1285" w:rsidRDefault="000B1285" w:rsidP="000B1285"/>
    <w:p w14:paraId="1CC928D1" w14:textId="31E88A7E" w:rsidR="00036C0C" w:rsidRDefault="000B1285" w:rsidP="00FA1BF0">
      <w:pPr>
        <w:pStyle w:val="Heading1"/>
        <w:rPr>
          <w:rFonts w:asciiTheme="minorHAnsi" w:hAnsiTheme="minorHAnsi" w:cstheme="minorHAnsi"/>
        </w:rPr>
      </w:pPr>
      <w:r>
        <w:rPr>
          <w:rFonts w:asciiTheme="minorHAnsi" w:hAnsiTheme="minorHAnsi" w:cstheme="minorHAnsi"/>
        </w:rPr>
        <w:t xml:space="preserve">Section </w:t>
      </w:r>
      <w:r w:rsidR="00416A0D">
        <w:rPr>
          <w:rFonts w:asciiTheme="minorHAnsi" w:hAnsiTheme="minorHAnsi" w:cstheme="minorHAnsi"/>
        </w:rPr>
        <w:t>5</w:t>
      </w:r>
      <w:r>
        <w:rPr>
          <w:rFonts w:asciiTheme="minorHAnsi" w:hAnsiTheme="minorHAnsi" w:cstheme="minorHAnsi"/>
        </w:rPr>
        <w:t xml:space="preserve"> – </w:t>
      </w:r>
      <w:r w:rsidR="006E033A">
        <w:rPr>
          <w:rFonts w:asciiTheme="minorHAnsi" w:hAnsiTheme="minorHAnsi" w:cstheme="minorHAnsi"/>
        </w:rPr>
        <w:t>Development of Research Skills</w:t>
      </w:r>
    </w:p>
    <w:p w14:paraId="1275F43E" w14:textId="3EA4B4B4" w:rsidR="006E033A" w:rsidRDefault="006E033A" w:rsidP="006E033A">
      <w:r>
        <w:t>The table below provides a space to chart</w:t>
      </w:r>
      <w:r w:rsidR="00EA3AFC">
        <w:t xml:space="preserve"> and reflect on</w:t>
      </w:r>
      <w:r>
        <w:t xml:space="preserve"> the development of your research skills through the various research activities </w:t>
      </w:r>
      <w:r w:rsidR="00A873CA">
        <w:t xml:space="preserve">that </w:t>
      </w:r>
      <w:r>
        <w:t xml:space="preserve">you undertake on the programme. </w:t>
      </w:r>
    </w:p>
    <w:p w14:paraId="570B59D3" w14:textId="6321E11D" w:rsidR="006E033A" w:rsidRDefault="00BA66AF" w:rsidP="006E033A">
      <w:r>
        <w:t xml:space="preserve">The research activity column lists the main research activities. </w:t>
      </w:r>
      <w:r w:rsidR="00CA3676">
        <w:t xml:space="preserve"> </w:t>
      </w:r>
      <w:r w:rsidR="000B1BB4">
        <w:t xml:space="preserve">The </w:t>
      </w:r>
      <w:r w:rsidR="007C4768">
        <w:t xml:space="preserve">reflection </w:t>
      </w:r>
      <w:r w:rsidR="00752C86">
        <w:t xml:space="preserve">column is a space for you </w:t>
      </w:r>
      <w:r w:rsidR="007C4768">
        <w:t xml:space="preserve">to reflect on your skills and development needs relating to this activity. </w:t>
      </w:r>
    </w:p>
    <w:p w14:paraId="77283BE6" w14:textId="7C264142" w:rsidR="00036C0C" w:rsidRPr="00814FE9" w:rsidRDefault="006E033A" w:rsidP="00814FE9">
      <w:r>
        <w:t xml:space="preserve">Table </w:t>
      </w:r>
      <w:r w:rsidR="00416A0D">
        <w:t>5</w:t>
      </w:r>
      <w:r>
        <w:t>.1 – Research skills</w:t>
      </w:r>
    </w:p>
    <w:tbl>
      <w:tblPr>
        <w:tblStyle w:val="TableGrid"/>
        <w:tblW w:w="13745" w:type="dxa"/>
        <w:tblLook w:val="04A0" w:firstRow="1" w:lastRow="0" w:firstColumn="1" w:lastColumn="0" w:noHBand="0" w:noVBand="1"/>
      </w:tblPr>
      <w:tblGrid>
        <w:gridCol w:w="3114"/>
        <w:gridCol w:w="9355"/>
        <w:gridCol w:w="1276"/>
      </w:tblGrid>
      <w:tr w:rsidR="00CA3676" w14:paraId="49F5ED9C" w14:textId="770806F9" w:rsidTr="00A873CA">
        <w:tc>
          <w:tcPr>
            <w:tcW w:w="3114" w:type="dxa"/>
          </w:tcPr>
          <w:p w14:paraId="7A8AD087" w14:textId="18F1CF2E" w:rsidR="00CA3676" w:rsidRPr="009D04EB" w:rsidRDefault="00CA3676">
            <w:pPr>
              <w:rPr>
                <w:rFonts w:cstheme="minorHAnsi"/>
                <w:b/>
              </w:rPr>
            </w:pPr>
            <w:r>
              <w:rPr>
                <w:rFonts w:cstheme="minorHAnsi"/>
                <w:b/>
              </w:rPr>
              <w:t>Research activity</w:t>
            </w:r>
          </w:p>
        </w:tc>
        <w:tc>
          <w:tcPr>
            <w:tcW w:w="9355" w:type="dxa"/>
          </w:tcPr>
          <w:p w14:paraId="492FCDC5" w14:textId="5D59A3AE" w:rsidR="00CA3676" w:rsidRPr="00BA66AF" w:rsidRDefault="007C4768" w:rsidP="000B1BB4">
            <w:pPr>
              <w:rPr>
                <w:rFonts w:cstheme="minorHAnsi"/>
                <w:b/>
              </w:rPr>
            </w:pPr>
            <w:r>
              <w:rPr>
                <w:rFonts w:cstheme="minorHAnsi"/>
                <w:b/>
              </w:rPr>
              <w:t>Reflection on skills and development needs</w:t>
            </w:r>
          </w:p>
        </w:tc>
        <w:tc>
          <w:tcPr>
            <w:tcW w:w="1276" w:type="dxa"/>
          </w:tcPr>
          <w:p w14:paraId="0A007539" w14:textId="68275162" w:rsidR="00CA3676" w:rsidRPr="00752C86" w:rsidRDefault="00CA3676" w:rsidP="00BA66AF">
            <w:pPr>
              <w:rPr>
                <w:rFonts w:cstheme="minorHAnsi"/>
                <w:b/>
              </w:rPr>
            </w:pPr>
            <w:r>
              <w:rPr>
                <w:rFonts w:cstheme="minorHAnsi"/>
                <w:b/>
              </w:rPr>
              <w:t>Date</w:t>
            </w:r>
          </w:p>
        </w:tc>
      </w:tr>
      <w:tr w:rsidR="00A873CA" w14:paraId="3508A8F1" w14:textId="77777777" w:rsidTr="00A873CA">
        <w:tc>
          <w:tcPr>
            <w:tcW w:w="3114" w:type="dxa"/>
          </w:tcPr>
          <w:p w14:paraId="3A9C5023" w14:textId="3C00EA17" w:rsidR="00A873CA" w:rsidRPr="00A873CA" w:rsidRDefault="00A873CA">
            <w:pPr>
              <w:rPr>
                <w:rFonts w:cstheme="minorHAnsi"/>
              </w:rPr>
            </w:pPr>
            <w:r>
              <w:rPr>
                <w:rFonts w:cstheme="minorHAnsi"/>
              </w:rPr>
              <w:t>Thesis preparation assignment</w:t>
            </w:r>
          </w:p>
        </w:tc>
        <w:tc>
          <w:tcPr>
            <w:tcW w:w="9355" w:type="dxa"/>
          </w:tcPr>
          <w:p w14:paraId="19BB1FF1" w14:textId="77777777" w:rsidR="00A873CA" w:rsidRPr="00A873CA" w:rsidRDefault="00A873CA" w:rsidP="00A873CA">
            <w:pPr>
              <w:rPr>
                <w:rFonts w:cstheme="minorHAnsi"/>
              </w:rPr>
            </w:pPr>
          </w:p>
        </w:tc>
        <w:tc>
          <w:tcPr>
            <w:tcW w:w="1276" w:type="dxa"/>
          </w:tcPr>
          <w:p w14:paraId="3AC51022" w14:textId="77777777" w:rsidR="00A873CA" w:rsidRPr="00A873CA" w:rsidRDefault="00A873CA" w:rsidP="00BA66AF">
            <w:pPr>
              <w:rPr>
                <w:rFonts w:cstheme="minorHAnsi"/>
              </w:rPr>
            </w:pPr>
          </w:p>
        </w:tc>
      </w:tr>
      <w:tr w:rsidR="00CA3676" w14:paraId="480DFCA1" w14:textId="77777777" w:rsidTr="00A873CA">
        <w:tc>
          <w:tcPr>
            <w:tcW w:w="3114" w:type="dxa"/>
          </w:tcPr>
          <w:p w14:paraId="51405F4B" w14:textId="266E388E" w:rsidR="00CA3676" w:rsidRDefault="00CA3676">
            <w:pPr>
              <w:rPr>
                <w:rFonts w:cstheme="minorHAnsi"/>
              </w:rPr>
            </w:pPr>
            <w:r>
              <w:rPr>
                <w:rFonts w:cstheme="minorHAnsi"/>
              </w:rPr>
              <w:t>Thesis proposal</w:t>
            </w:r>
          </w:p>
        </w:tc>
        <w:tc>
          <w:tcPr>
            <w:tcW w:w="9355" w:type="dxa"/>
          </w:tcPr>
          <w:p w14:paraId="39B7065A" w14:textId="77777777" w:rsidR="00CA3676" w:rsidRDefault="00CA3676">
            <w:pPr>
              <w:rPr>
                <w:rFonts w:cstheme="minorHAnsi"/>
              </w:rPr>
            </w:pPr>
          </w:p>
        </w:tc>
        <w:tc>
          <w:tcPr>
            <w:tcW w:w="1276" w:type="dxa"/>
          </w:tcPr>
          <w:p w14:paraId="3D7B8E47" w14:textId="77777777" w:rsidR="00CA3676" w:rsidRDefault="00CA3676">
            <w:pPr>
              <w:rPr>
                <w:rFonts w:cstheme="minorHAnsi"/>
              </w:rPr>
            </w:pPr>
          </w:p>
        </w:tc>
      </w:tr>
      <w:tr w:rsidR="00CA3676" w14:paraId="2319A69F" w14:textId="5EC1C717" w:rsidTr="00A873CA">
        <w:tc>
          <w:tcPr>
            <w:tcW w:w="3114" w:type="dxa"/>
          </w:tcPr>
          <w:p w14:paraId="689DA3CE" w14:textId="7767B7DA" w:rsidR="00CA3676" w:rsidRDefault="00CA3676" w:rsidP="006E033A">
            <w:pPr>
              <w:rPr>
                <w:rFonts w:cstheme="minorHAnsi"/>
              </w:rPr>
            </w:pPr>
            <w:r>
              <w:rPr>
                <w:rFonts w:cstheme="minorHAnsi"/>
              </w:rPr>
              <w:t xml:space="preserve">Ethics application </w:t>
            </w:r>
          </w:p>
        </w:tc>
        <w:tc>
          <w:tcPr>
            <w:tcW w:w="9355" w:type="dxa"/>
          </w:tcPr>
          <w:p w14:paraId="1F372F2D" w14:textId="77777777" w:rsidR="00CA3676" w:rsidRDefault="00CA3676">
            <w:pPr>
              <w:rPr>
                <w:rFonts w:cstheme="minorHAnsi"/>
              </w:rPr>
            </w:pPr>
          </w:p>
        </w:tc>
        <w:tc>
          <w:tcPr>
            <w:tcW w:w="1276" w:type="dxa"/>
          </w:tcPr>
          <w:p w14:paraId="4AFFA6EE" w14:textId="77777777" w:rsidR="00CA3676" w:rsidRDefault="00CA3676">
            <w:pPr>
              <w:rPr>
                <w:rFonts w:cstheme="minorHAnsi"/>
              </w:rPr>
            </w:pPr>
          </w:p>
        </w:tc>
      </w:tr>
      <w:tr w:rsidR="00CA3676" w14:paraId="7A5A3D9F" w14:textId="261A0A29" w:rsidTr="00A873CA">
        <w:tc>
          <w:tcPr>
            <w:tcW w:w="3114" w:type="dxa"/>
          </w:tcPr>
          <w:p w14:paraId="2A19E101" w14:textId="7F290B54" w:rsidR="00CA3676" w:rsidRDefault="00CA3676">
            <w:pPr>
              <w:rPr>
                <w:rFonts w:cstheme="minorHAnsi"/>
              </w:rPr>
            </w:pPr>
            <w:r>
              <w:rPr>
                <w:rFonts w:cstheme="minorHAnsi"/>
              </w:rPr>
              <w:t>Systematic literature review</w:t>
            </w:r>
          </w:p>
        </w:tc>
        <w:tc>
          <w:tcPr>
            <w:tcW w:w="9355" w:type="dxa"/>
          </w:tcPr>
          <w:p w14:paraId="613CF39A" w14:textId="77777777" w:rsidR="00CA3676" w:rsidRDefault="00CA3676">
            <w:pPr>
              <w:rPr>
                <w:rFonts w:cstheme="minorHAnsi"/>
              </w:rPr>
            </w:pPr>
          </w:p>
        </w:tc>
        <w:tc>
          <w:tcPr>
            <w:tcW w:w="1276" w:type="dxa"/>
          </w:tcPr>
          <w:p w14:paraId="50048802" w14:textId="77777777" w:rsidR="00CA3676" w:rsidRDefault="00CA3676">
            <w:pPr>
              <w:rPr>
                <w:rFonts w:cstheme="minorHAnsi"/>
              </w:rPr>
            </w:pPr>
          </w:p>
        </w:tc>
      </w:tr>
      <w:tr w:rsidR="00CA3676" w14:paraId="32FC6B35" w14:textId="7FA493EC" w:rsidTr="00A873CA">
        <w:tc>
          <w:tcPr>
            <w:tcW w:w="3114" w:type="dxa"/>
          </w:tcPr>
          <w:p w14:paraId="72FB056E" w14:textId="25381FA0" w:rsidR="00CA3676" w:rsidRDefault="00CA3676">
            <w:pPr>
              <w:rPr>
                <w:rFonts w:cstheme="minorHAnsi"/>
              </w:rPr>
            </w:pPr>
            <w:r>
              <w:rPr>
                <w:rFonts w:cstheme="minorHAnsi"/>
              </w:rPr>
              <w:t>Data collection</w:t>
            </w:r>
          </w:p>
        </w:tc>
        <w:tc>
          <w:tcPr>
            <w:tcW w:w="9355" w:type="dxa"/>
          </w:tcPr>
          <w:p w14:paraId="26054387" w14:textId="77777777" w:rsidR="00CA3676" w:rsidRDefault="00CA3676">
            <w:pPr>
              <w:rPr>
                <w:rFonts w:cstheme="minorHAnsi"/>
              </w:rPr>
            </w:pPr>
          </w:p>
        </w:tc>
        <w:tc>
          <w:tcPr>
            <w:tcW w:w="1276" w:type="dxa"/>
          </w:tcPr>
          <w:p w14:paraId="67CBC7A2" w14:textId="77777777" w:rsidR="00CA3676" w:rsidRDefault="00CA3676">
            <w:pPr>
              <w:rPr>
                <w:rFonts w:cstheme="minorHAnsi"/>
              </w:rPr>
            </w:pPr>
          </w:p>
        </w:tc>
      </w:tr>
      <w:tr w:rsidR="00CA3676" w14:paraId="3168BDE3" w14:textId="05D5457B" w:rsidTr="00A873CA">
        <w:tc>
          <w:tcPr>
            <w:tcW w:w="3114" w:type="dxa"/>
          </w:tcPr>
          <w:p w14:paraId="18A9AFF1" w14:textId="1BB7EE79" w:rsidR="00CA3676" w:rsidRDefault="00CA3676">
            <w:pPr>
              <w:rPr>
                <w:rFonts w:cstheme="minorHAnsi"/>
              </w:rPr>
            </w:pPr>
            <w:r>
              <w:rPr>
                <w:rFonts w:cstheme="minorHAnsi"/>
              </w:rPr>
              <w:t>Data analysis</w:t>
            </w:r>
          </w:p>
        </w:tc>
        <w:tc>
          <w:tcPr>
            <w:tcW w:w="9355" w:type="dxa"/>
          </w:tcPr>
          <w:p w14:paraId="6EFB1530" w14:textId="77777777" w:rsidR="00CA3676" w:rsidRDefault="00CA3676">
            <w:pPr>
              <w:rPr>
                <w:rFonts w:cstheme="minorHAnsi"/>
              </w:rPr>
            </w:pPr>
          </w:p>
        </w:tc>
        <w:tc>
          <w:tcPr>
            <w:tcW w:w="1276" w:type="dxa"/>
          </w:tcPr>
          <w:p w14:paraId="61D7401F" w14:textId="77777777" w:rsidR="00CA3676" w:rsidRDefault="00CA3676">
            <w:pPr>
              <w:rPr>
                <w:rFonts w:cstheme="minorHAnsi"/>
              </w:rPr>
            </w:pPr>
          </w:p>
        </w:tc>
      </w:tr>
      <w:tr w:rsidR="00CA3676" w14:paraId="04B7D9C9" w14:textId="30B6767B" w:rsidTr="00A873CA">
        <w:tc>
          <w:tcPr>
            <w:tcW w:w="3114" w:type="dxa"/>
          </w:tcPr>
          <w:p w14:paraId="1A49733A" w14:textId="6C4AAAF0" w:rsidR="00CA3676" w:rsidRDefault="00CA3676">
            <w:pPr>
              <w:rPr>
                <w:rFonts w:cstheme="minorHAnsi"/>
              </w:rPr>
            </w:pPr>
            <w:r>
              <w:rPr>
                <w:rFonts w:cstheme="minorHAnsi"/>
              </w:rPr>
              <w:t>Writing up</w:t>
            </w:r>
          </w:p>
        </w:tc>
        <w:tc>
          <w:tcPr>
            <w:tcW w:w="9355" w:type="dxa"/>
          </w:tcPr>
          <w:p w14:paraId="49EF846B" w14:textId="77777777" w:rsidR="00CA3676" w:rsidRDefault="00CA3676">
            <w:pPr>
              <w:rPr>
                <w:rFonts w:cstheme="minorHAnsi"/>
              </w:rPr>
            </w:pPr>
          </w:p>
        </w:tc>
        <w:tc>
          <w:tcPr>
            <w:tcW w:w="1276" w:type="dxa"/>
          </w:tcPr>
          <w:p w14:paraId="62EC1D01" w14:textId="77777777" w:rsidR="00CA3676" w:rsidRDefault="00CA3676">
            <w:pPr>
              <w:rPr>
                <w:rFonts w:cstheme="minorHAnsi"/>
              </w:rPr>
            </w:pPr>
          </w:p>
        </w:tc>
      </w:tr>
      <w:tr w:rsidR="00CA3676" w14:paraId="3886E7E7" w14:textId="2878E278" w:rsidTr="00A873CA">
        <w:trPr>
          <w:trHeight w:val="47"/>
        </w:trPr>
        <w:tc>
          <w:tcPr>
            <w:tcW w:w="3114" w:type="dxa"/>
          </w:tcPr>
          <w:p w14:paraId="75C88D3C" w14:textId="2A6A11CD" w:rsidR="00CA3676" w:rsidRDefault="00CA3676">
            <w:pPr>
              <w:rPr>
                <w:rFonts w:cstheme="minorHAnsi"/>
              </w:rPr>
            </w:pPr>
            <w:r>
              <w:rPr>
                <w:rFonts w:cstheme="minorHAnsi"/>
              </w:rPr>
              <w:lastRenderedPageBreak/>
              <w:t>Publication</w:t>
            </w:r>
          </w:p>
        </w:tc>
        <w:tc>
          <w:tcPr>
            <w:tcW w:w="9355" w:type="dxa"/>
          </w:tcPr>
          <w:p w14:paraId="703190A4" w14:textId="77777777" w:rsidR="00CA3676" w:rsidRDefault="00CA3676">
            <w:pPr>
              <w:rPr>
                <w:rFonts w:cstheme="minorHAnsi"/>
              </w:rPr>
            </w:pPr>
          </w:p>
        </w:tc>
        <w:tc>
          <w:tcPr>
            <w:tcW w:w="1276" w:type="dxa"/>
          </w:tcPr>
          <w:p w14:paraId="4094D43C" w14:textId="77777777" w:rsidR="00CA3676" w:rsidRDefault="00CA3676">
            <w:pPr>
              <w:rPr>
                <w:rFonts w:cstheme="minorHAnsi"/>
              </w:rPr>
            </w:pPr>
          </w:p>
        </w:tc>
      </w:tr>
    </w:tbl>
    <w:p w14:paraId="2EB287C0" w14:textId="77777777" w:rsidR="00036C0C" w:rsidRDefault="00036C0C">
      <w:pPr>
        <w:rPr>
          <w:rFonts w:eastAsia="Times New Roman" w:cstheme="minorHAnsi"/>
          <w:b/>
          <w:sz w:val="32"/>
          <w:szCs w:val="20"/>
        </w:rPr>
      </w:pPr>
      <w:r>
        <w:rPr>
          <w:rFonts w:cstheme="minorHAnsi"/>
        </w:rPr>
        <w:br w:type="page"/>
      </w:r>
    </w:p>
    <w:p w14:paraId="44AC1A5A" w14:textId="1067C645" w:rsidR="00C5167B" w:rsidRPr="00FA1BF0" w:rsidRDefault="00036C0C" w:rsidP="00FA1BF0">
      <w:pPr>
        <w:pStyle w:val="Heading1"/>
        <w:rPr>
          <w:rFonts w:asciiTheme="minorHAnsi" w:hAnsiTheme="minorHAnsi" w:cstheme="minorHAnsi"/>
        </w:rPr>
      </w:pPr>
      <w:r>
        <w:rPr>
          <w:rFonts w:asciiTheme="minorHAnsi" w:hAnsiTheme="minorHAnsi" w:cstheme="minorHAnsi"/>
        </w:rPr>
        <w:lastRenderedPageBreak/>
        <w:t xml:space="preserve">Section </w:t>
      </w:r>
      <w:r w:rsidR="00416A0D">
        <w:rPr>
          <w:rFonts w:asciiTheme="minorHAnsi" w:hAnsiTheme="minorHAnsi" w:cstheme="minorHAnsi"/>
        </w:rPr>
        <w:t>6</w:t>
      </w:r>
      <w:r>
        <w:rPr>
          <w:rFonts w:asciiTheme="minorHAnsi" w:hAnsiTheme="minorHAnsi" w:cstheme="minorHAnsi"/>
        </w:rPr>
        <w:t xml:space="preserve"> – </w:t>
      </w:r>
      <w:r w:rsidR="007B46ED">
        <w:rPr>
          <w:rFonts w:asciiTheme="minorHAnsi" w:hAnsiTheme="minorHAnsi" w:cstheme="minorHAnsi"/>
        </w:rPr>
        <w:t xml:space="preserve">Competencies in </w:t>
      </w:r>
      <w:r>
        <w:rPr>
          <w:rFonts w:asciiTheme="minorHAnsi" w:hAnsiTheme="minorHAnsi" w:cstheme="minorHAnsi"/>
        </w:rPr>
        <w:t>Academic Activities</w:t>
      </w:r>
    </w:p>
    <w:p w14:paraId="33443837" w14:textId="6390D60A" w:rsidR="008D5C28" w:rsidRDefault="008D5C28" w:rsidP="008D5C28">
      <w:pPr>
        <w:pStyle w:val="NoSpacing"/>
        <w:rPr>
          <w:bCs/>
        </w:rPr>
      </w:pPr>
      <w:r w:rsidRPr="008D5C28">
        <w:rPr>
          <w:bCs/>
        </w:rPr>
        <w:t xml:space="preserve">The table below provides a space to summarise your experiences and feedback from the various </w:t>
      </w:r>
      <w:r>
        <w:rPr>
          <w:bCs/>
        </w:rPr>
        <w:t>academic</w:t>
      </w:r>
      <w:r w:rsidRPr="008D5C28">
        <w:rPr>
          <w:bCs/>
        </w:rPr>
        <w:t xml:space="preserve"> components of the programme.  </w:t>
      </w:r>
    </w:p>
    <w:p w14:paraId="5B2D6328" w14:textId="77777777" w:rsidR="008D5C28" w:rsidRPr="008D5C28" w:rsidRDefault="008D5C28" w:rsidP="008D5C28">
      <w:pPr>
        <w:pStyle w:val="NoSpacing"/>
        <w:rPr>
          <w:bCs/>
        </w:rPr>
      </w:pPr>
    </w:p>
    <w:p w14:paraId="7221886E" w14:textId="128887C3" w:rsidR="008D5C28" w:rsidRDefault="008D5C28" w:rsidP="008D5C28">
      <w:pPr>
        <w:pStyle w:val="NoSpacing"/>
        <w:rPr>
          <w:bCs/>
        </w:rPr>
      </w:pPr>
      <w:r>
        <w:rPr>
          <w:bCs/>
        </w:rPr>
        <w:t>P</w:t>
      </w:r>
      <w:r w:rsidRPr="008D5C28">
        <w:rPr>
          <w:bCs/>
        </w:rPr>
        <w:t xml:space="preserve">lease </w:t>
      </w:r>
      <w:r>
        <w:rPr>
          <w:bCs/>
        </w:rPr>
        <w:t xml:space="preserve">summarise the </w:t>
      </w:r>
      <w:r w:rsidRPr="008D5C28">
        <w:rPr>
          <w:bCs/>
        </w:rPr>
        <w:t xml:space="preserve">key elements of feedback from the </w:t>
      </w:r>
      <w:r>
        <w:rPr>
          <w:bCs/>
        </w:rPr>
        <w:t>trainee feedback forms</w:t>
      </w:r>
      <w:r w:rsidRPr="008D5C28">
        <w:rPr>
          <w:bCs/>
        </w:rPr>
        <w:t xml:space="preserve">, along with </w:t>
      </w:r>
      <w:r w:rsidR="0099113C">
        <w:rPr>
          <w:bCs/>
        </w:rPr>
        <w:t xml:space="preserve">assessment </w:t>
      </w:r>
      <w:r w:rsidRPr="008D5C28">
        <w:rPr>
          <w:bCs/>
        </w:rPr>
        <w:t>rating</w:t>
      </w:r>
      <w:r w:rsidR="0099113C">
        <w:rPr>
          <w:bCs/>
        </w:rPr>
        <w:t>s</w:t>
      </w:r>
      <w:r w:rsidRPr="008D5C28">
        <w:rPr>
          <w:bCs/>
        </w:rPr>
        <w:t>.</w:t>
      </w:r>
      <w:r w:rsidR="006211ED">
        <w:rPr>
          <w:bCs/>
        </w:rPr>
        <w:t xml:space="preserve"> Please add columns if needed e.g. when one more than one attempt </w:t>
      </w:r>
      <w:proofErr w:type="gramStart"/>
      <w:r w:rsidR="006211ED">
        <w:rPr>
          <w:bCs/>
        </w:rPr>
        <w:t>is made</w:t>
      </w:r>
      <w:proofErr w:type="gramEnd"/>
      <w:r w:rsidR="006211ED">
        <w:rPr>
          <w:bCs/>
        </w:rPr>
        <w:t xml:space="preserve"> per assignment.</w:t>
      </w:r>
    </w:p>
    <w:p w14:paraId="5AC0AD97" w14:textId="2CD05D83" w:rsidR="007B46ED" w:rsidRDefault="007B46ED" w:rsidP="008D5C28">
      <w:pPr>
        <w:pStyle w:val="NoSpacing"/>
        <w:rPr>
          <w:bCs/>
        </w:rPr>
      </w:pPr>
    </w:p>
    <w:p w14:paraId="50A03465" w14:textId="17DE1013" w:rsidR="007B46ED" w:rsidRDefault="00814FE9" w:rsidP="008D5C28">
      <w:pPr>
        <w:pStyle w:val="NoSpacing"/>
        <w:rPr>
          <w:bCs/>
        </w:rPr>
      </w:pPr>
      <w:r>
        <w:rPr>
          <w:bCs/>
        </w:rPr>
        <w:t xml:space="preserve">Table </w:t>
      </w:r>
      <w:r w:rsidR="00416A0D">
        <w:rPr>
          <w:bCs/>
        </w:rPr>
        <w:t>6</w:t>
      </w:r>
      <w:r w:rsidR="00A4286F">
        <w:rPr>
          <w:bCs/>
        </w:rPr>
        <w:t>.1 – Academic Assignment Feedback</w:t>
      </w:r>
    </w:p>
    <w:tbl>
      <w:tblPr>
        <w:tblStyle w:val="GridTable4"/>
        <w:tblW w:w="0" w:type="auto"/>
        <w:tblLook w:val="04A0" w:firstRow="1" w:lastRow="0" w:firstColumn="1" w:lastColumn="0" w:noHBand="0" w:noVBand="1"/>
      </w:tblPr>
      <w:tblGrid>
        <w:gridCol w:w="2219"/>
        <w:gridCol w:w="1556"/>
        <w:gridCol w:w="1687"/>
        <w:gridCol w:w="1759"/>
        <w:gridCol w:w="1759"/>
        <w:gridCol w:w="1759"/>
        <w:gridCol w:w="1647"/>
        <w:gridCol w:w="1562"/>
      </w:tblGrid>
      <w:tr w:rsidR="003B25C7" w14:paraId="57442DDF" w14:textId="58D98CB4" w:rsidTr="003B25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9" w:type="dxa"/>
            <w:tcBorders>
              <w:top w:val="single" w:sz="4" w:space="0" w:color="auto"/>
              <w:left w:val="single" w:sz="4" w:space="0" w:color="auto"/>
              <w:bottom w:val="single" w:sz="4" w:space="0" w:color="auto"/>
              <w:right w:val="single" w:sz="4" w:space="0" w:color="auto"/>
            </w:tcBorders>
            <w:shd w:val="clear" w:color="auto" w:fill="auto"/>
          </w:tcPr>
          <w:p w14:paraId="438977FA" w14:textId="4E8C8A9F" w:rsidR="003B25C7" w:rsidRPr="007A1D21" w:rsidRDefault="003B25C7" w:rsidP="007A1D21">
            <w:pPr>
              <w:jc w:val="center"/>
              <w:rPr>
                <w:b w:val="0"/>
                <w:bCs w:val="0"/>
              </w:rPr>
            </w:pPr>
            <w:r w:rsidRPr="007A1D21">
              <w:rPr>
                <w:b w:val="0"/>
                <w:bCs w:val="0"/>
              </w:rPr>
              <w:t>Domain</w:t>
            </w:r>
          </w:p>
        </w:tc>
        <w:tc>
          <w:tcPr>
            <w:tcW w:w="1556" w:type="dxa"/>
            <w:tcBorders>
              <w:top w:val="single" w:sz="4" w:space="0" w:color="auto"/>
              <w:left w:val="single" w:sz="4" w:space="0" w:color="auto"/>
              <w:bottom w:val="single" w:sz="4" w:space="0" w:color="auto"/>
              <w:right w:val="single" w:sz="4" w:space="0" w:color="auto"/>
            </w:tcBorders>
            <w:shd w:val="clear" w:color="auto" w:fill="auto"/>
          </w:tcPr>
          <w:p w14:paraId="0BCC9D45" w14:textId="3A8047EC" w:rsidR="003B25C7" w:rsidRPr="007B46ED" w:rsidRDefault="003B25C7" w:rsidP="007A1D21">
            <w:pPr>
              <w:jc w:val="center"/>
              <w:cnfStyle w:val="100000000000" w:firstRow="1" w:lastRow="0" w:firstColumn="0" w:lastColumn="0" w:oddVBand="0" w:evenVBand="0" w:oddHBand="0" w:evenHBand="0" w:firstRowFirstColumn="0" w:firstRowLastColumn="0" w:lastRowFirstColumn="0" w:lastRowLastColumn="0"/>
              <w:rPr>
                <w:bCs w:val="0"/>
                <w:color w:val="auto"/>
              </w:rPr>
            </w:pPr>
            <w:r w:rsidRPr="007B46ED">
              <w:rPr>
                <w:bCs w:val="0"/>
                <w:color w:val="auto"/>
              </w:rPr>
              <w:t>SAE</w:t>
            </w:r>
            <w:r w:rsidR="008D5C28" w:rsidRPr="007B46ED">
              <w:rPr>
                <w:rStyle w:val="FootnoteReference"/>
                <w:bCs w:val="0"/>
                <w:color w:val="auto"/>
              </w:rPr>
              <w:footnoteReference w:id="3"/>
            </w:r>
          </w:p>
        </w:tc>
        <w:tc>
          <w:tcPr>
            <w:tcW w:w="1687" w:type="dxa"/>
            <w:tcBorders>
              <w:top w:val="single" w:sz="4" w:space="0" w:color="auto"/>
              <w:left w:val="single" w:sz="4" w:space="0" w:color="auto"/>
              <w:bottom w:val="single" w:sz="4" w:space="0" w:color="auto"/>
              <w:right w:val="single" w:sz="4" w:space="0" w:color="auto"/>
            </w:tcBorders>
            <w:shd w:val="clear" w:color="auto" w:fill="auto"/>
          </w:tcPr>
          <w:p w14:paraId="43BA25AD" w14:textId="44342075" w:rsidR="003B25C7" w:rsidRPr="007B46ED" w:rsidRDefault="003B25C7" w:rsidP="007A1D21">
            <w:pPr>
              <w:jc w:val="center"/>
              <w:cnfStyle w:val="100000000000" w:firstRow="1" w:lastRow="0" w:firstColumn="0" w:lastColumn="0" w:oddVBand="0" w:evenVBand="0" w:oddHBand="0" w:evenHBand="0" w:firstRowFirstColumn="0" w:firstRowLastColumn="0" w:lastRowFirstColumn="0" w:lastRowLastColumn="0"/>
              <w:rPr>
                <w:bCs w:val="0"/>
                <w:color w:val="auto"/>
              </w:rPr>
            </w:pPr>
            <w:r w:rsidRPr="007B46ED">
              <w:rPr>
                <w:bCs w:val="0"/>
                <w:color w:val="auto"/>
              </w:rPr>
              <w:t>TPA</w:t>
            </w:r>
            <w:r w:rsidR="008D5C28" w:rsidRPr="007B46ED">
              <w:rPr>
                <w:rStyle w:val="FootnoteReference"/>
                <w:bCs w:val="0"/>
                <w:color w:val="auto"/>
              </w:rPr>
              <w:footnoteReference w:id="4"/>
            </w:r>
          </w:p>
        </w:tc>
        <w:tc>
          <w:tcPr>
            <w:tcW w:w="1759" w:type="dxa"/>
            <w:tcBorders>
              <w:top w:val="single" w:sz="4" w:space="0" w:color="auto"/>
              <w:left w:val="single" w:sz="4" w:space="0" w:color="auto"/>
              <w:bottom w:val="single" w:sz="4" w:space="0" w:color="auto"/>
              <w:right w:val="single" w:sz="4" w:space="0" w:color="auto"/>
            </w:tcBorders>
            <w:shd w:val="clear" w:color="auto" w:fill="auto"/>
          </w:tcPr>
          <w:p w14:paraId="069598FA" w14:textId="10D98806" w:rsidR="003B25C7" w:rsidRPr="007B46ED" w:rsidRDefault="003B25C7" w:rsidP="007A1D21">
            <w:pPr>
              <w:jc w:val="center"/>
              <w:cnfStyle w:val="100000000000" w:firstRow="1" w:lastRow="0" w:firstColumn="0" w:lastColumn="0" w:oddVBand="0" w:evenVBand="0" w:oddHBand="0" w:evenHBand="0" w:firstRowFirstColumn="0" w:firstRowLastColumn="0" w:lastRowFirstColumn="0" w:lastRowLastColumn="0"/>
              <w:rPr>
                <w:bCs w:val="0"/>
                <w:color w:val="auto"/>
              </w:rPr>
            </w:pPr>
            <w:r w:rsidRPr="007B46ED">
              <w:rPr>
                <w:bCs w:val="0"/>
                <w:color w:val="auto"/>
              </w:rPr>
              <w:t>PALS1</w:t>
            </w:r>
            <w:r w:rsidR="008D5C28" w:rsidRPr="007B46ED">
              <w:rPr>
                <w:rStyle w:val="FootnoteReference"/>
                <w:bCs w:val="0"/>
                <w:color w:val="auto"/>
              </w:rPr>
              <w:footnoteReference w:id="5"/>
            </w:r>
          </w:p>
        </w:tc>
        <w:tc>
          <w:tcPr>
            <w:tcW w:w="1759" w:type="dxa"/>
            <w:tcBorders>
              <w:top w:val="single" w:sz="4" w:space="0" w:color="auto"/>
              <w:left w:val="single" w:sz="4" w:space="0" w:color="auto"/>
              <w:bottom w:val="single" w:sz="4" w:space="0" w:color="auto"/>
              <w:right w:val="single" w:sz="4" w:space="0" w:color="auto"/>
            </w:tcBorders>
            <w:shd w:val="clear" w:color="auto" w:fill="auto"/>
          </w:tcPr>
          <w:p w14:paraId="43128486" w14:textId="19979230" w:rsidR="003B25C7" w:rsidRPr="007B46ED" w:rsidRDefault="003B25C7" w:rsidP="007A1D21">
            <w:pPr>
              <w:jc w:val="center"/>
              <w:cnfStyle w:val="100000000000" w:firstRow="1" w:lastRow="0" w:firstColumn="0" w:lastColumn="0" w:oddVBand="0" w:evenVBand="0" w:oddHBand="0" w:evenHBand="0" w:firstRowFirstColumn="0" w:firstRowLastColumn="0" w:lastRowFirstColumn="0" w:lastRowLastColumn="0"/>
              <w:rPr>
                <w:bCs w:val="0"/>
                <w:color w:val="auto"/>
                <w:vertAlign w:val="superscript"/>
              </w:rPr>
            </w:pPr>
            <w:r w:rsidRPr="007B46ED">
              <w:rPr>
                <w:bCs w:val="0"/>
                <w:color w:val="auto"/>
              </w:rPr>
              <w:t>PALS2</w:t>
            </w:r>
            <w:r w:rsidR="008D5C28" w:rsidRPr="007B46ED">
              <w:rPr>
                <w:bCs w:val="0"/>
                <w:color w:val="auto"/>
                <w:vertAlign w:val="superscript"/>
              </w:rPr>
              <w:t>3</w:t>
            </w:r>
          </w:p>
        </w:tc>
        <w:tc>
          <w:tcPr>
            <w:tcW w:w="1759" w:type="dxa"/>
            <w:tcBorders>
              <w:top w:val="single" w:sz="4" w:space="0" w:color="auto"/>
              <w:left w:val="single" w:sz="4" w:space="0" w:color="auto"/>
              <w:bottom w:val="single" w:sz="4" w:space="0" w:color="auto"/>
              <w:right w:val="single" w:sz="4" w:space="0" w:color="auto"/>
            </w:tcBorders>
            <w:shd w:val="clear" w:color="auto" w:fill="auto"/>
          </w:tcPr>
          <w:p w14:paraId="084F4FD3" w14:textId="66CFEBFD" w:rsidR="003B25C7" w:rsidRPr="007B46ED" w:rsidRDefault="003B25C7" w:rsidP="007A1D21">
            <w:pPr>
              <w:jc w:val="center"/>
              <w:cnfStyle w:val="100000000000" w:firstRow="1" w:lastRow="0" w:firstColumn="0" w:lastColumn="0" w:oddVBand="0" w:evenVBand="0" w:oddHBand="0" w:evenHBand="0" w:firstRowFirstColumn="0" w:firstRowLastColumn="0" w:lastRowFirstColumn="0" w:lastRowLastColumn="0"/>
              <w:rPr>
                <w:bCs w:val="0"/>
                <w:color w:val="auto"/>
                <w:vertAlign w:val="superscript"/>
              </w:rPr>
            </w:pPr>
            <w:r w:rsidRPr="007B46ED">
              <w:rPr>
                <w:bCs w:val="0"/>
                <w:color w:val="auto"/>
              </w:rPr>
              <w:t>PALS3</w:t>
            </w:r>
            <w:r w:rsidR="008D5C28" w:rsidRPr="007B46ED">
              <w:rPr>
                <w:bCs w:val="0"/>
                <w:color w:val="auto"/>
                <w:vertAlign w:val="superscript"/>
              </w:rPr>
              <w:t>3</w:t>
            </w:r>
          </w:p>
        </w:tc>
        <w:tc>
          <w:tcPr>
            <w:tcW w:w="1647" w:type="dxa"/>
            <w:tcBorders>
              <w:top w:val="single" w:sz="4" w:space="0" w:color="auto"/>
              <w:left w:val="single" w:sz="4" w:space="0" w:color="auto"/>
              <w:bottom w:val="single" w:sz="4" w:space="0" w:color="auto"/>
              <w:right w:val="single" w:sz="4" w:space="0" w:color="auto"/>
            </w:tcBorders>
            <w:shd w:val="clear" w:color="auto" w:fill="auto"/>
          </w:tcPr>
          <w:p w14:paraId="5E395DA4" w14:textId="6E0FE026" w:rsidR="003B25C7" w:rsidRPr="007B46ED" w:rsidRDefault="003B25C7" w:rsidP="007A1D21">
            <w:pPr>
              <w:jc w:val="center"/>
              <w:cnfStyle w:val="100000000000" w:firstRow="1" w:lastRow="0" w:firstColumn="0" w:lastColumn="0" w:oddVBand="0" w:evenVBand="0" w:oddHBand="0" w:evenHBand="0" w:firstRowFirstColumn="0" w:firstRowLastColumn="0" w:lastRowFirstColumn="0" w:lastRowLastColumn="0"/>
              <w:rPr>
                <w:bCs w:val="0"/>
                <w:color w:val="auto"/>
              </w:rPr>
            </w:pPr>
            <w:r w:rsidRPr="007B46ED">
              <w:rPr>
                <w:bCs w:val="0"/>
                <w:color w:val="auto"/>
              </w:rPr>
              <w:t>PASE</w:t>
            </w:r>
            <w:r w:rsidR="008D5C28" w:rsidRPr="007B46ED">
              <w:rPr>
                <w:rStyle w:val="FootnoteReference"/>
                <w:bCs w:val="0"/>
                <w:color w:val="auto"/>
              </w:rPr>
              <w:footnoteReference w:id="6"/>
            </w:r>
          </w:p>
        </w:tc>
        <w:tc>
          <w:tcPr>
            <w:tcW w:w="1562" w:type="dxa"/>
            <w:tcBorders>
              <w:top w:val="single" w:sz="4" w:space="0" w:color="auto"/>
              <w:left w:val="single" w:sz="4" w:space="0" w:color="auto"/>
              <w:bottom w:val="single" w:sz="4" w:space="0" w:color="auto"/>
              <w:right w:val="single" w:sz="4" w:space="0" w:color="auto"/>
            </w:tcBorders>
            <w:shd w:val="clear" w:color="auto" w:fill="auto"/>
          </w:tcPr>
          <w:p w14:paraId="2CF7AA23" w14:textId="663623A6" w:rsidR="003B25C7" w:rsidRPr="007B46ED" w:rsidRDefault="003B25C7" w:rsidP="007A1D21">
            <w:pPr>
              <w:jc w:val="center"/>
              <w:cnfStyle w:val="100000000000" w:firstRow="1" w:lastRow="0" w:firstColumn="0" w:lastColumn="0" w:oddVBand="0" w:evenVBand="0" w:oddHBand="0" w:evenHBand="0" w:firstRowFirstColumn="0" w:firstRowLastColumn="0" w:lastRowFirstColumn="0" w:lastRowLastColumn="0"/>
              <w:rPr>
                <w:bCs w:val="0"/>
                <w:color w:val="auto"/>
              </w:rPr>
            </w:pPr>
            <w:r w:rsidRPr="007B46ED">
              <w:rPr>
                <w:bCs w:val="0"/>
                <w:color w:val="auto"/>
              </w:rPr>
              <w:t>SIPP</w:t>
            </w:r>
            <w:r w:rsidR="008D5C28" w:rsidRPr="007B46ED">
              <w:rPr>
                <w:rStyle w:val="FootnoteReference"/>
                <w:bCs w:val="0"/>
                <w:color w:val="auto"/>
              </w:rPr>
              <w:footnoteReference w:id="7"/>
            </w:r>
          </w:p>
        </w:tc>
      </w:tr>
      <w:tr w:rsidR="003B25C7" w14:paraId="3B251FCA" w14:textId="3446C4E7" w:rsidTr="003B25C7">
        <w:trPr>
          <w:cnfStyle w:val="000000100000" w:firstRow="0" w:lastRow="0" w:firstColumn="0" w:lastColumn="0" w:oddVBand="0" w:evenVBand="0" w:oddHBand="1" w:evenHBand="0" w:firstRowFirstColumn="0" w:firstRowLastColumn="0" w:lastRowFirstColumn="0" w:lastRowLastColumn="0"/>
          <w:trHeight w:val="814"/>
        </w:trPr>
        <w:tc>
          <w:tcPr>
            <w:cnfStyle w:val="001000000000" w:firstRow="0" w:lastRow="0" w:firstColumn="1" w:lastColumn="0" w:oddVBand="0" w:evenVBand="0" w:oddHBand="0" w:evenHBand="0" w:firstRowFirstColumn="0" w:firstRowLastColumn="0" w:lastRowFirstColumn="0" w:lastRowLastColumn="0"/>
            <w:tcW w:w="2219" w:type="dxa"/>
            <w:vMerge w:val="restart"/>
            <w:tcBorders>
              <w:top w:val="single" w:sz="4" w:space="0" w:color="auto"/>
            </w:tcBorders>
            <w:shd w:val="clear" w:color="auto" w:fill="auto"/>
          </w:tcPr>
          <w:p w14:paraId="6DA09D8C" w14:textId="3E7836E6" w:rsidR="003B25C7" w:rsidRDefault="003B25C7" w:rsidP="00C5167B">
            <w:r>
              <w:t>Collating information and knowledge for specific purpose (gathering)</w:t>
            </w:r>
          </w:p>
        </w:tc>
        <w:tc>
          <w:tcPr>
            <w:tcW w:w="1556" w:type="dxa"/>
            <w:tcBorders>
              <w:top w:val="single" w:sz="4" w:space="0" w:color="auto"/>
            </w:tcBorders>
            <w:shd w:val="clear" w:color="auto" w:fill="auto"/>
          </w:tcPr>
          <w:p w14:paraId="45C90662" w14:textId="0991C0A2" w:rsidR="003B25C7" w:rsidRDefault="003B25C7" w:rsidP="00C5167B">
            <w:pPr>
              <w:cnfStyle w:val="000000100000" w:firstRow="0" w:lastRow="0" w:firstColumn="0" w:lastColumn="0" w:oddVBand="0" w:evenVBand="0" w:oddHBand="1" w:evenHBand="0" w:firstRowFirstColumn="0" w:firstRowLastColumn="0" w:lastRowFirstColumn="0" w:lastRowLastColumn="0"/>
            </w:pPr>
          </w:p>
        </w:tc>
        <w:tc>
          <w:tcPr>
            <w:tcW w:w="1687" w:type="dxa"/>
            <w:tcBorders>
              <w:top w:val="single" w:sz="4" w:space="0" w:color="auto"/>
            </w:tcBorders>
            <w:shd w:val="clear" w:color="auto" w:fill="auto"/>
          </w:tcPr>
          <w:p w14:paraId="4C06C7A0" w14:textId="2EEFF3E0" w:rsidR="003B25C7" w:rsidRDefault="003B25C7" w:rsidP="00C5167B">
            <w:pPr>
              <w:cnfStyle w:val="000000100000" w:firstRow="0" w:lastRow="0" w:firstColumn="0" w:lastColumn="0" w:oddVBand="0" w:evenVBand="0" w:oddHBand="1" w:evenHBand="0" w:firstRowFirstColumn="0" w:firstRowLastColumn="0" w:lastRowFirstColumn="0" w:lastRowLastColumn="0"/>
            </w:pPr>
          </w:p>
        </w:tc>
        <w:tc>
          <w:tcPr>
            <w:tcW w:w="1759" w:type="dxa"/>
            <w:tcBorders>
              <w:top w:val="single" w:sz="4" w:space="0" w:color="auto"/>
            </w:tcBorders>
            <w:shd w:val="clear" w:color="auto" w:fill="auto"/>
          </w:tcPr>
          <w:p w14:paraId="75C0922E" w14:textId="77777777" w:rsidR="003B25C7" w:rsidRDefault="003B25C7" w:rsidP="00C5167B">
            <w:pPr>
              <w:cnfStyle w:val="000000100000" w:firstRow="0" w:lastRow="0" w:firstColumn="0" w:lastColumn="0" w:oddVBand="0" w:evenVBand="0" w:oddHBand="1" w:evenHBand="0" w:firstRowFirstColumn="0" w:firstRowLastColumn="0" w:lastRowFirstColumn="0" w:lastRowLastColumn="0"/>
            </w:pPr>
          </w:p>
        </w:tc>
        <w:tc>
          <w:tcPr>
            <w:tcW w:w="1759" w:type="dxa"/>
            <w:tcBorders>
              <w:top w:val="single" w:sz="4" w:space="0" w:color="auto"/>
            </w:tcBorders>
            <w:shd w:val="clear" w:color="auto" w:fill="auto"/>
          </w:tcPr>
          <w:p w14:paraId="2971A51D" w14:textId="77777777" w:rsidR="003B25C7" w:rsidRDefault="003B25C7" w:rsidP="00C5167B">
            <w:pPr>
              <w:cnfStyle w:val="000000100000" w:firstRow="0" w:lastRow="0" w:firstColumn="0" w:lastColumn="0" w:oddVBand="0" w:evenVBand="0" w:oddHBand="1" w:evenHBand="0" w:firstRowFirstColumn="0" w:firstRowLastColumn="0" w:lastRowFirstColumn="0" w:lastRowLastColumn="0"/>
            </w:pPr>
          </w:p>
        </w:tc>
        <w:tc>
          <w:tcPr>
            <w:tcW w:w="1759" w:type="dxa"/>
            <w:tcBorders>
              <w:top w:val="single" w:sz="4" w:space="0" w:color="auto"/>
            </w:tcBorders>
            <w:shd w:val="clear" w:color="auto" w:fill="auto"/>
          </w:tcPr>
          <w:p w14:paraId="155F5899" w14:textId="77777777" w:rsidR="003B25C7" w:rsidRDefault="003B25C7" w:rsidP="00C5167B">
            <w:pPr>
              <w:cnfStyle w:val="000000100000" w:firstRow="0" w:lastRow="0" w:firstColumn="0" w:lastColumn="0" w:oddVBand="0" w:evenVBand="0" w:oddHBand="1" w:evenHBand="0" w:firstRowFirstColumn="0" w:firstRowLastColumn="0" w:lastRowFirstColumn="0" w:lastRowLastColumn="0"/>
            </w:pPr>
          </w:p>
        </w:tc>
        <w:tc>
          <w:tcPr>
            <w:tcW w:w="1647" w:type="dxa"/>
            <w:tcBorders>
              <w:top w:val="single" w:sz="4" w:space="0" w:color="auto"/>
            </w:tcBorders>
            <w:shd w:val="clear" w:color="auto" w:fill="auto"/>
          </w:tcPr>
          <w:p w14:paraId="428A1F83" w14:textId="77777777" w:rsidR="003B25C7" w:rsidRDefault="003B25C7" w:rsidP="00C5167B">
            <w:pPr>
              <w:cnfStyle w:val="000000100000" w:firstRow="0" w:lastRow="0" w:firstColumn="0" w:lastColumn="0" w:oddVBand="0" w:evenVBand="0" w:oddHBand="1" w:evenHBand="0" w:firstRowFirstColumn="0" w:firstRowLastColumn="0" w:lastRowFirstColumn="0" w:lastRowLastColumn="0"/>
            </w:pPr>
          </w:p>
        </w:tc>
        <w:tc>
          <w:tcPr>
            <w:tcW w:w="1562" w:type="dxa"/>
            <w:tcBorders>
              <w:top w:val="single" w:sz="4" w:space="0" w:color="auto"/>
            </w:tcBorders>
            <w:shd w:val="clear" w:color="auto" w:fill="auto"/>
          </w:tcPr>
          <w:p w14:paraId="19FC90A3" w14:textId="77777777" w:rsidR="003B25C7" w:rsidRDefault="003B25C7" w:rsidP="00C5167B">
            <w:pPr>
              <w:cnfStyle w:val="000000100000" w:firstRow="0" w:lastRow="0" w:firstColumn="0" w:lastColumn="0" w:oddVBand="0" w:evenVBand="0" w:oddHBand="1" w:evenHBand="0" w:firstRowFirstColumn="0" w:firstRowLastColumn="0" w:lastRowFirstColumn="0" w:lastRowLastColumn="0"/>
            </w:pPr>
          </w:p>
        </w:tc>
      </w:tr>
      <w:tr w:rsidR="003B25C7" w14:paraId="1D6606CC" w14:textId="77777777" w:rsidTr="000B1285">
        <w:tc>
          <w:tcPr>
            <w:cnfStyle w:val="001000000000" w:firstRow="0" w:lastRow="0" w:firstColumn="1" w:lastColumn="0" w:oddVBand="0" w:evenVBand="0" w:oddHBand="0" w:evenHBand="0" w:firstRowFirstColumn="0" w:firstRowLastColumn="0" w:lastRowFirstColumn="0" w:lastRowLastColumn="0"/>
            <w:tcW w:w="2219" w:type="dxa"/>
            <w:vMerge/>
            <w:shd w:val="clear" w:color="auto" w:fill="auto"/>
          </w:tcPr>
          <w:p w14:paraId="4B341CF3" w14:textId="77777777" w:rsidR="003B25C7" w:rsidRDefault="003B25C7" w:rsidP="00C5167B"/>
        </w:tc>
        <w:tc>
          <w:tcPr>
            <w:tcW w:w="1556" w:type="dxa"/>
            <w:tcBorders>
              <w:top w:val="single" w:sz="4" w:space="0" w:color="auto"/>
            </w:tcBorders>
            <w:shd w:val="clear" w:color="auto" w:fill="auto"/>
          </w:tcPr>
          <w:p w14:paraId="29477ECE" w14:textId="116E9A25" w:rsidR="003B25C7" w:rsidRPr="003B25C7" w:rsidRDefault="003B25C7" w:rsidP="00C5167B">
            <w:pPr>
              <w:cnfStyle w:val="000000000000" w:firstRow="0" w:lastRow="0" w:firstColumn="0" w:lastColumn="0" w:oddVBand="0" w:evenVBand="0" w:oddHBand="0" w:evenHBand="0" w:firstRowFirstColumn="0" w:firstRowLastColumn="0" w:lastRowFirstColumn="0" w:lastRowLastColumn="0"/>
              <w:rPr>
                <w:b/>
              </w:rPr>
            </w:pPr>
            <w:r w:rsidRPr="003B25C7">
              <w:rPr>
                <w:b/>
              </w:rPr>
              <w:t xml:space="preserve">RATING </w:t>
            </w:r>
          </w:p>
        </w:tc>
        <w:tc>
          <w:tcPr>
            <w:tcW w:w="1687" w:type="dxa"/>
            <w:tcBorders>
              <w:top w:val="single" w:sz="4" w:space="0" w:color="auto"/>
            </w:tcBorders>
            <w:shd w:val="clear" w:color="auto" w:fill="auto"/>
          </w:tcPr>
          <w:p w14:paraId="36D86739" w14:textId="5B1C32DD" w:rsidR="003B25C7" w:rsidRDefault="003B25C7" w:rsidP="00C5167B">
            <w:pPr>
              <w:cnfStyle w:val="000000000000" w:firstRow="0" w:lastRow="0" w:firstColumn="0" w:lastColumn="0" w:oddVBand="0" w:evenVBand="0" w:oddHBand="0" w:evenHBand="0" w:firstRowFirstColumn="0" w:firstRowLastColumn="0" w:lastRowFirstColumn="0" w:lastRowLastColumn="0"/>
            </w:pPr>
            <w:r w:rsidRPr="003B25C7">
              <w:rPr>
                <w:b/>
              </w:rPr>
              <w:t>RATING</w:t>
            </w:r>
          </w:p>
        </w:tc>
        <w:tc>
          <w:tcPr>
            <w:tcW w:w="1759" w:type="dxa"/>
            <w:tcBorders>
              <w:top w:val="single" w:sz="4" w:space="0" w:color="auto"/>
            </w:tcBorders>
            <w:shd w:val="clear" w:color="auto" w:fill="auto"/>
          </w:tcPr>
          <w:p w14:paraId="26FCCD00" w14:textId="4019B74B" w:rsidR="003B25C7" w:rsidRDefault="0099113C" w:rsidP="00C5167B">
            <w:pPr>
              <w:cnfStyle w:val="000000000000" w:firstRow="0" w:lastRow="0" w:firstColumn="0" w:lastColumn="0" w:oddVBand="0" w:evenVBand="0" w:oddHBand="0" w:evenHBand="0" w:firstRowFirstColumn="0" w:firstRowLastColumn="0" w:lastRowFirstColumn="0" w:lastRowLastColumn="0"/>
            </w:pPr>
            <w:r w:rsidRPr="003B25C7">
              <w:rPr>
                <w:b/>
              </w:rPr>
              <w:t>RATING</w:t>
            </w:r>
          </w:p>
        </w:tc>
        <w:tc>
          <w:tcPr>
            <w:tcW w:w="1759" w:type="dxa"/>
            <w:tcBorders>
              <w:top w:val="single" w:sz="4" w:space="0" w:color="auto"/>
            </w:tcBorders>
            <w:shd w:val="clear" w:color="auto" w:fill="auto"/>
          </w:tcPr>
          <w:p w14:paraId="4B5143EE" w14:textId="359994EF" w:rsidR="003B25C7" w:rsidRDefault="0099113C" w:rsidP="00C5167B">
            <w:pPr>
              <w:cnfStyle w:val="000000000000" w:firstRow="0" w:lastRow="0" w:firstColumn="0" w:lastColumn="0" w:oddVBand="0" w:evenVBand="0" w:oddHBand="0" w:evenHBand="0" w:firstRowFirstColumn="0" w:firstRowLastColumn="0" w:lastRowFirstColumn="0" w:lastRowLastColumn="0"/>
            </w:pPr>
            <w:r w:rsidRPr="003B25C7">
              <w:rPr>
                <w:b/>
              </w:rPr>
              <w:t>RATING</w:t>
            </w:r>
          </w:p>
        </w:tc>
        <w:tc>
          <w:tcPr>
            <w:tcW w:w="1759" w:type="dxa"/>
            <w:tcBorders>
              <w:top w:val="single" w:sz="4" w:space="0" w:color="auto"/>
            </w:tcBorders>
            <w:shd w:val="clear" w:color="auto" w:fill="auto"/>
          </w:tcPr>
          <w:p w14:paraId="07A7CD84" w14:textId="5FF36E36" w:rsidR="003B25C7" w:rsidRDefault="0099113C" w:rsidP="00C5167B">
            <w:pPr>
              <w:cnfStyle w:val="000000000000" w:firstRow="0" w:lastRow="0" w:firstColumn="0" w:lastColumn="0" w:oddVBand="0" w:evenVBand="0" w:oddHBand="0" w:evenHBand="0" w:firstRowFirstColumn="0" w:firstRowLastColumn="0" w:lastRowFirstColumn="0" w:lastRowLastColumn="0"/>
            </w:pPr>
            <w:r w:rsidRPr="003B25C7">
              <w:rPr>
                <w:b/>
              </w:rPr>
              <w:t>RATING</w:t>
            </w:r>
          </w:p>
        </w:tc>
        <w:tc>
          <w:tcPr>
            <w:tcW w:w="1647" w:type="dxa"/>
            <w:tcBorders>
              <w:top w:val="single" w:sz="4" w:space="0" w:color="auto"/>
            </w:tcBorders>
            <w:shd w:val="clear" w:color="auto" w:fill="auto"/>
          </w:tcPr>
          <w:p w14:paraId="4B840271" w14:textId="213CAB4D" w:rsidR="003B25C7" w:rsidRDefault="003B25C7" w:rsidP="00C5167B">
            <w:pPr>
              <w:cnfStyle w:val="000000000000" w:firstRow="0" w:lastRow="0" w:firstColumn="0" w:lastColumn="0" w:oddVBand="0" w:evenVBand="0" w:oddHBand="0" w:evenHBand="0" w:firstRowFirstColumn="0" w:firstRowLastColumn="0" w:lastRowFirstColumn="0" w:lastRowLastColumn="0"/>
            </w:pPr>
            <w:r w:rsidRPr="003B25C7">
              <w:rPr>
                <w:b/>
              </w:rPr>
              <w:t>RATING</w:t>
            </w:r>
          </w:p>
        </w:tc>
        <w:tc>
          <w:tcPr>
            <w:tcW w:w="1562" w:type="dxa"/>
            <w:tcBorders>
              <w:top w:val="single" w:sz="4" w:space="0" w:color="auto"/>
            </w:tcBorders>
            <w:shd w:val="clear" w:color="auto" w:fill="auto"/>
          </w:tcPr>
          <w:p w14:paraId="225E7973" w14:textId="2F845DE0" w:rsidR="003B25C7" w:rsidRDefault="003B25C7" w:rsidP="00C5167B">
            <w:pPr>
              <w:cnfStyle w:val="000000000000" w:firstRow="0" w:lastRow="0" w:firstColumn="0" w:lastColumn="0" w:oddVBand="0" w:evenVBand="0" w:oddHBand="0" w:evenHBand="0" w:firstRowFirstColumn="0" w:firstRowLastColumn="0" w:lastRowFirstColumn="0" w:lastRowLastColumn="0"/>
            </w:pPr>
            <w:r w:rsidRPr="003B25C7">
              <w:rPr>
                <w:b/>
              </w:rPr>
              <w:t>RATING</w:t>
            </w:r>
          </w:p>
        </w:tc>
      </w:tr>
      <w:tr w:rsidR="00FA1BF0" w14:paraId="24613869" w14:textId="094571F8" w:rsidTr="00FA1BF0">
        <w:trPr>
          <w:cnfStyle w:val="000000100000" w:firstRow="0" w:lastRow="0" w:firstColumn="0" w:lastColumn="0" w:oddVBand="0" w:evenVBand="0" w:oddHBand="1" w:evenHBand="0" w:firstRowFirstColumn="0" w:firstRowLastColumn="0" w:lastRowFirstColumn="0" w:lastRowLastColumn="0"/>
          <w:trHeight w:val="732"/>
        </w:trPr>
        <w:tc>
          <w:tcPr>
            <w:cnfStyle w:val="001000000000" w:firstRow="0" w:lastRow="0" w:firstColumn="1" w:lastColumn="0" w:oddVBand="0" w:evenVBand="0" w:oddHBand="0" w:evenHBand="0" w:firstRowFirstColumn="0" w:firstRowLastColumn="0" w:lastRowFirstColumn="0" w:lastRowLastColumn="0"/>
            <w:tcW w:w="2219" w:type="dxa"/>
            <w:vMerge w:val="restart"/>
            <w:shd w:val="clear" w:color="auto" w:fill="auto"/>
          </w:tcPr>
          <w:p w14:paraId="1A4159FB" w14:textId="33356CA6" w:rsidR="00FA1BF0" w:rsidRDefault="00FA1BF0" w:rsidP="00C5167B">
            <w:r>
              <w:t>Critical analysis and synthesis (analysing)</w:t>
            </w:r>
          </w:p>
        </w:tc>
        <w:tc>
          <w:tcPr>
            <w:tcW w:w="1556" w:type="dxa"/>
            <w:shd w:val="clear" w:color="auto" w:fill="auto"/>
          </w:tcPr>
          <w:p w14:paraId="5825C49B" w14:textId="315F6A8D" w:rsidR="00FA1BF0" w:rsidRPr="006211ED" w:rsidRDefault="00FA1BF0" w:rsidP="00C5167B">
            <w:pPr>
              <w:cnfStyle w:val="000000100000" w:firstRow="0" w:lastRow="0" w:firstColumn="0" w:lastColumn="0" w:oddVBand="0" w:evenVBand="0" w:oddHBand="1" w:evenHBand="0" w:firstRowFirstColumn="0" w:firstRowLastColumn="0" w:lastRowFirstColumn="0" w:lastRowLastColumn="0"/>
              <w:rPr>
                <w:b/>
              </w:rPr>
            </w:pPr>
          </w:p>
        </w:tc>
        <w:tc>
          <w:tcPr>
            <w:tcW w:w="1687" w:type="dxa"/>
            <w:shd w:val="clear" w:color="auto" w:fill="auto"/>
          </w:tcPr>
          <w:p w14:paraId="3BF440A8" w14:textId="1BBB709D" w:rsidR="00FA1BF0" w:rsidRPr="006211ED" w:rsidRDefault="00FA1BF0" w:rsidP="00C5167B">
            <w:pPr>
              <w:cnfStyle w:val="000000100000" w:firstRow="0" w:lastRow="0" w:firstColumn="0" w:lastColumn="0" w:oddVBand="0" w:evenVBand="0" w:oddHBand="1" w:evenHBand="0" w:firstRowFirstColumn="0" w:firstRowLastColumn="0" w:lastRowFirstColumn="0" w:lastRowLastColumn="0"/>
              <w:rPr>
                <w:b/>
              </w:rPr>
            </w:pPr>
          </w:p>
        </w:tc>
        <w:tc>
          <w:tcPr>
            <w:tcW w:w="1759" w:type="dxa"/>
            <w:shd w:val="clear" w:color="auto" w:fill="auto"/>
          </w:tcPr>
          <w:p w14:paraId="723304DB" w14:textId="0E4F8559" w:rsidR="00FA1BF0" w:rsidRPr="006211ED" w:rsidRDefault="00FA1BF0" w:rsidP="00C5167B">
            <w:pPr>
              <w:cnfStyle w:val="000000100000" w:firstRow="0" w:lastRow="0" w:firstColumn="0" w:lastColumn="0" w:oddVBand="0" w:evenVBand="0" w:oddHBand="1" w:evenHBand="0" w:firstRowFirstColumn="0" w:firstRowLastColumn="0" w:lastRowFirstColumn="0" w:lastRowLastColumn="0"/>
              <w:rPr>
                <w:b/>
              </w:rPr>
            </w:pPr>
          </w:p>
        </w:tc>
        <w:tc>
          <w:tcPr>
            <w:tcW w:w="1759" w:type="dxa"/>
            <w:shd w:val="clear" w:color="auto" w:fill="auto"/>
          </w:tcPr>
          <w:p w14:paraId="055F9EC4" w14:textId="5DC5F4DC" w:rsidR="00FA1BF0" w:rsidRPr="006211ED" w:rsidRDefault="00FA1BF0" w:rsidP="00C5167B">
            <w:pPr>
              <w:cnfStyle w:val="000000100000" w:firstRow="0" w:lastRow="0" w:firstColumn="0" w:lastColumn="0" w:oddVBand="0" w:evenVBand="0" w:oddHBand="1" w:evenHBand="0" w:firstRowFirstColumn="0" w:firstRowLastColumn="0" w:lastRowFirstColumn="0" w:lastRowLastColumn="0"/>
              <w:rPr>
                <w:b/>
              </w:rPr>
            </w:pPr>
          </w:p>
        </w:tc>
        <w:tc>
          <w:tcPr>
            <w:tcW w:w="1759" w:type="dxa"/>
            <w:shd w:val="clear" w:color="auto" w:fill="auto"/>
          </w:tcPr>
          <w:p w14:paraId="18A0193F" w14:textId="10CE84B6" w:rsidR="00FA1BF0" w:rsidRPr="006211ED" w:rsidRDefault="00FA1BF0" w:rsidP="00C5167B">
            <w:pPr>
              <w:cnfStyle w:val="000000100000" w:firstRow="0" w:lastRow="0" w:firstColumn="0" w:lastColumn="0" w:oddVBand="0" w:evenVBand="0" w:oddHBand="1" w:evenHBand="0" w:firstRowFirstColumn="0" w:firstRowLastColumn="0" w:lastRowFirstColumn="0" w:lastRowLastColumn="0"/>
              <w:rPr>
                <w:b/>
              </w:rPr>
            </w:pPr>
          </w:p>
        </w:tc>
        <w:tc>
          <w:tcPr>
            <w:tcW w:w="1647" w:type="dxa"/>
            <w:shd w:val="clear" w:color="auto" w:fill="auto"/>
          </w:tcPr>
          <w:p w14:paraId="1E4B0D1D" w14:textId="55B80CC3" w:rsidR="00FA1BF0" w:rsidRPr="006211ED" w:rsidRDefault="00FA1BF0" w:rsidP="00C5167B">
            <w:pPr>
              <w:cnfStyle w:val="000000100000" w:firstRow="0" w:lastRow="0" w:firstColumn="0" w:lastColumn="0" w:oddVBand="0" w:evenVBand="0" w:oddHBand="1" w:evenHBand="0" w:firstRowFirstColumn="0" w:firstRowLastColumn="0" w:lastRowFirstColumn="0" w:lastRowLastColumn="0"/>
              <w:rPr>
                <w:b/>
              </w:rPr>
            </w:pPr>
          </w:p>
        </w:tc>
        <w:tc>
          <w:tcPr>
            <w:tcW w:w="1562" w:type="dxa"/>
            <w:shd w:val="clear" w:color="auto" w:fill="auto"/>
          </w:tcPr>
          <w:p w14:paraId="4831E5C6" w14:textId="77777777" w:rsidR="00FA1BF0" w:rsidRDefault="00FA1BF0" w:rsidP="00C5167B">
            <w:pPr>
              <w:cnfStyle w:val="000000100000" w:firstRow="0" w:lastRow="0" w:firstColumn="0" w:lastColumn="0" w:oddVBand="0" w:evenVBand="0" w:oddHBand="1" w:evenHBand="0" w:firstRowFirstColumn="0" w:firstRowLastColumn="0" w:lastRowFirstColumn="0" w:lastRowLastColumn="0"/>
            </w:pPr>
          </w:p>
        </w:tc>
      </w:tr>
      <w:tr w:rsidR="00FA1BF0" w14:paraId="68851A9E" w14:textId="77777777" w:rsidTr="003B25C7">
        <w:trPr>
          <w:trHeight w:val="270"/>
        </w:trPr>
        <w:tc>
          <w:tcPr>
            <w:cnfStyle w:val="001000000000" w:firstRow="0" w:lastRow="0" w:firstColumn="1" w:lastColumn="0" w:oddVBand="0" w:evenVBand="0" w:oddHBand="0" w:evenHBand="0" w:firstRowFirstColumn="0" w:firstRowLastColumn="0" w:lastRowFirstColumn="0" w:lastRowLastColumn="0"/>
            <w:tcW w:w="2219" w:type="dxa"/>
            <w:vMerge/>
            <w:shd w:val="clear" w:color="auto" w:fill="auto"/>
          </w:tcPr>
          <w:p w14:paraId="19821A4C" w14:textId="77777777" w:rsidR="00FA1BF0" w:rsidRDefault="00FA1BF0" w:rsidP="00C5167B"/>
        </w:tc>
        <w:tc>
          <w:tcPr>
            <w:tcW w:w="1556" w:type="dxa"/>
            <w:shd w:val="clear" w:color="auto" w:fill="auto"/>
          </w:tcPr>
          <w:p w14:paraId="2F379A78" w14:textId="348764C9" w:rsidR="00FA1BF0" w:rsidRPr="006211ED" w:rsidRDefault="00FA1BF0" w:rsidP="00C5167B">
            <w:pPr>
              <w:cnfStyle w:val="000000000000" w:firstRow="0" w:lastRow="0" w:firstColumn="0" w:lastColumn="0" w:oddVBand="0" w:evenVBand="0" w:oddHBand="0" w:evenHBand="0" w:firstRowFirstColumn="0" w:firstRowLastColumn="0" w:lastRowFirstColumn="0" w:lastRowLastColumn="0"/>
              <w:rPr>
                <w:b/>
              </w:rPr>
            </w:pPr>
            <w:r w:rsidRPr="006211ED">
              <w:rPr>
                <w:b/>
              </w:rPr>
              <w:t>RATING</w:t>
            </w:r>
          </w:p>
        </w:tc>
        <w:tc>
          <w:tcPr>
            <w:tcW w:w="1687" w:type="dxa"/>
            <w:shd w:val="clear" w:color="auto" w:fill="auto"/>
          </w:tcPr>
          <w:p w14:paraId="032DC4AA" w14:textId="49324A63" w:rsidR="00FA1BF0" w:rsidRPr="006211ED" w:rsidRDefault="00FA1BF0" w:rsidP="00C5167B">
            <w:pPr>
              <w:cnfStyle w:val="000000000000" w:firstRow="0" w:lastRow="0" w:firstColumn="0" w:lastColumn="0" w:oddVBand="0" w:evenVBand="0" w:oddHBand="0" w:evenHBand="0" w:firstRowFirstColumn="0" w:firstRowLastColumn="0" w:lastRowFirstColumn="0" w:lastRowLastColumn="0"/>
              <w:rPr>
                <w:b/>
              </w:rPr>
            </w:pPr>
            <w:r w:rsidRPr="006211ED">
              <w:rPr>
                <w:b/>
              </w:rPr>
              <w:t>RATING</w:t>
            </w:r>
          </w:p>
        </w:tc>
        <w:tc>
          <w:tcPr>
            <w:tcW w:w="1759" w:type="dxa"/>
            <w:shd w:val="clear" w:color="auto" w:fill="auto"/>
          </w:tcPr>
          <w:p w14:paraId="0DDE63C9" w14:textId="295C89DD" w:rsidR="00FA1BF0" w:rsidRPr="006211ED" w:rsidRDefault="00FA1BF0" w:rsidP="00C5167B">
            <w:pPr>
              <w:cnfStyle w:val="000000000000" w:firstRow="0" w:lastRow="0" w:firstColumn="0" w:lastColumn="0" w:oddVBand="0" w:evenVBand="0" w:oddHBand="0" w:evenHBand="0" w:firstRowFirstColumn="0" w:firstRowLastColumn="0" w:lastRowFirstColumn="0" w:lastRowLastColumn="0"/>
              <w:rPr>
                <w:b/>
              </w:rPr>
            </w:pPr>
            <w:r w:rsidRPr="006211ED">
              <w:rPr>
                <w:b/>
              </w:rPr>
              <w:t>RATING</w:t>
            </w:r>
          </w:p>
        </w:tc>
        <w:tc>
          <w:tcPr>
            <w:tcW w:w="1759" w:type="dxa"/>
            <w:shd w:val="clear" w:color="auto" w:fill="auto"/>
          </w:tcPr>
          <w:p w14:paraId="27A6C813" w14:textId="5E21AB37" w:rsidR="00FA1BF0" w:rsidRPr="006211ED" w:rsidRDefault="00FA1BF0" w:rsidP="00C5167B">
            <w:pPr>
              <w:cnfStyle w:val="000000000000" w:firstRow="0" w:lastRow="0" w:firstColumn="0" w:lastColumn="0" w:oddVBand="0" w:evenVBand="0" w:oddHBand="0" w:evenHBand="0" w:firstRowFirstColumn="0" w:firstRowLastColumn="0" w:lastRowFirstColumn="0" w:lastRowLastColumn="0"/>
              <w:rPr>
                <w:b/>
              </w:rPr>
            </w:pPr>
            <w:r w:rsidRPr="006211ED">
              <w:rPr>
                <w:b/>
              </w:rPr>
              <w:t>RATING</w:t>
            </w:r>
          </w:p>
        </w:tc>
        <w:tc>
          <w:tcPr>
            <w:tcW w:w="1759" w:type="dxa"/>
            <w:shd w:val="clear" w:color="auto" w:fill="auto"/>
          </w:tcPr>
          <w:p w14:paraId="44565845" w14:textId="4CB24535" w:rsidR="00FA1BF0" w:rsidRPr="006211ED" w:rsidRDefault="00FA1BF0" w:rsidP="00C5167B">
            <w:pPr>
              <w:cnfStyle w:val="000000000000" w:firstRow="0" w:lastRow="0" w:firstColumn="0" w:lastColumn="0" w:oddVBand="0" w:evenVBand="0" w:oddHBand="0" w:evenHBand="0" w:firstRowFirstColumn="0" w:firstRowLastColumn="0" w:lastRowFirstColumn="0" w:lastRowLastColumn="0"/>
              <w:rPr>
                <w:b/>
              </w:rPr>
            </w:pPr>
            <w:r w:rsidRPr="006211ED">
              <w:rPr>
                <w:b/>
              </w:rPr>
              <w:t>RATING</w:t>
            </w:r>
          </w:p>
        </w:tc>
        <w:tc>
          <w:tcPr>
            <w:tcW w:w="1647" w:type="dxa"/>
            <w:shd w:val="clear" w:color="auto" w:fill="auto"/>
          </w:tcPr>
          <w:p w14:paraId="3F8520F7" w14:textId="6E15CF21" w:rsidR="00FA1BF0" w:rsidRPr="006211ED" w:rsidRDefault="00FA1BF0" w:rsidP="00C5167B">
            <w:pPr>
              <w:cnfStyle w:val="000000000000" w:firstRow="0" w:lastRow="0" w:firstColumn="0" w:lastColumn="0" w:oddVBand="0" w:evenVBand="0" w:oddHBand="0" w:evenHBand="0" w:firstRowFirstColumn="0" w:firstRowLastColumn="0" w:lastRowFirstColumn="0" w:lastRowLastColumn="0"/>
              <w:rPr>
                <w:b/>
              </w:rPr>
            </w:pPr>
            <w:r w:rsidRPr="006211ED">
              <w:rPr>
                <w:b/>
              </w:rPr>
              <w:t>RATING</w:t>
            </w:r>
          </w:p>
        </w:tc>
        <w:tc>
          <w:tcPr>
            <w:tcW w:w="1562" w:type="dxa"/>
            <w:shd w:val="clear" w:color="auto" w:fill="auto"/>
          </w:tcPr>
          <w:p w14:paraId="714E6BA9" w14:textId="2624AF07" w:rsidR="00FA1BF0" w:rsidRDefault="0099113C" w:rsidP="00C5167B">
            <w:pPr>
              <w:cnfStyle w:val="000000000000" w:firstRow="0" w:lastRow="0" w:firstColumn="0" w:lastColumn="0" w:oddVBand="0" w:evenVBand="0" w:oddHBand="0" w:evenHBand="0" w:firstRowFirstColumn="0" w:firstRowLastColumn="0" w:lastRowFirstColumn="0" w:lastRowLastColumn="0"/>
            </w:pPr>
            <w:r w:rsidRPr="003B25C7">
              <w:rPr>
                <w:b/>
              </w:rPr>
              <w:t>RATING</w:t>
            </w:r>
          </w:p>
        </w:tc>
      </w:tr>
      <w:tr w:rsidR="00FA1BF0" w14:paraId="2B60858B" w14:textId="3D48BCFD" w:rsidTr="00FA1BF0">
        <w:trPr>
          <w:cnfStyle w:val="000000100000" w:firstRow="0" w:lastRow="0" w:firstColumn="0" w:lastColumn="0" w:oddVBand="0" w:evenVBand="0" w:oddHBand="1" w:evenHBand="0" w:firstRowFirstColumn="0" w:firstRowLastColumn="0" w:lastRowFirstColumn="0" w:lastRowLastColumn="0"/>
          <w:trHeight w:val="846"/>
        </w:trPr>
        <w:tc>
          <w:tcPr>
            <w:cnfStyle w:val="001000000000" w:firstRow="0" w:lastRow="0" w:firstColumn="1" w:lastColumn="0" w:oddVBand="0" w:evenVBand="0" w:oddHBand="0" w:evenHBand="0" w:firstRowFirstColumn="0" w:firstRowLastColumn="0" w:lastRowFirstColumn="0" w:lastRowLastColumn="0"/>
            <w:tcW w:w="2219" w:type="dxa"/>
            <w:vMerge w:val="restart"/>
            <w:shd w:val="clear" w:color="auto" w:fill="auto"/>
          </w:tcPr>
          <w:p w14:paraId="40BDE3A5" w14:textId="5744644D" w:rsidR="00FA1BF0" w:rsidRDefault="00FA1BF0" w:rsidP="00C5167B">
            <w:r>
              <w:t>Strategy for application (deciding)</w:t>
            </w:r>
          </w:p>
        </w:tc>
        <w:tc>
          <w:tcPr>
            <w:tcW w:w="1556" w:type="dxa"/>
            <w:shd w:val="clear" w:color="auto" w:fill="auto"/>
          </w:tcPr>
          <w:p w14:paraId="4FD30011" w14:textId="301F9B9F" w:rsidR="00FA1BF0" w:rsidRPr="006211ED" w:rsidRDefault="00FA1BF0" w:rsidP="00C5167B">
            <w:pPr>
              <w:cnfStyle w:val="000000100000" w:firstRow="0" w:lastRow="0" w:firstColumn="0" w:lastColumn="0" w:oddVBand="0" w:evenVBand="0" w:oddHBand="1" w:evenHBand="0" w:firstRowFirstColumn="0" w:firstRowLastColumn="0" w:lastRowFirstColumn="0" w:lastRowLastColumn="0"/>
              <w:rPr>
                <w:b/>
              </w:rPr>
            </w:pPr>
          </w:p>
        </w:tc>
        <w:tc>
          <w:tcPr>
            <w:tcW w:w="1687" w:type="dxa"/>
            <w:shd w:val="clear" w:color="auto" w:fill="auto"/>
          </w:tcPr>
          <w:p w14:paraId="6CB65ED2" w14:textId="7023FFF7" w:rsidR="00FA1BF0" w:rsidRPr="006211ED" w:rsidRDefault="00FA1BF0" w:rsidP="00C5167B">
            <w:pPr>
              <w:cnfStyle w:val="000000100000" w:firstRow="0" w:lastRow="0" w:firstColumn="0" w:lastColumn="0" w:oddVBand="0" w:evenVBand="0" w:oddHBand="1" w:evenHBand="0" w:firstRowFirstColumn="0" w:firstRowLastColumn="0" w:lastRowFirstColumn="0" w:lastRowLastColumn="0"/>
              <w:rPr>
                <w:b/>
              </w:rPr>
            </w:pPr>
          </w:p>
        </w:tc>
        <w:tc>
          <w:tcPr>
            <w:tcW w:w="1759" w:type="dxa"/>
            <w:shd w:val="clear" w:color="auto" w:fill="auto"/>
          </w:tcPr>
          <w:p w14:paraId="1411470B" w14:textId="5C317360" w:rsidR="00FA1BF0" w:rsidRPr="006211ED" w:rsidRDefault="00FA1BF0" w:rsidP="00C5167B">
            <w:pPr>
              <w:cnfStyle w:val="000000100000" w:firstRow="0" w:lastRow="0" w:firstColumn="0" w:lastColumn="0" w:oddVBand="0" w:evenVBand="0" w:oddHBand="1" w:evenHBand="0" w:firstRowFirstColumn="0" w:firstRowLastColumn="0" w:lastRowFirstColumn="0" w:lastRowLastColumn="0"/>
              <w:rPr>
                <w:b/>
              </w:rPr>
            </w:pPr>
          </w:p>
        </w:tc>
        <w:tc>
          <w:tcPr>
            <w:tcW w:w="1759" w:type="dxa"/>
            <w:shd w:val="clear" w:color="auto" w:fill="auto"/>
          </w:tcPr>
          <w:p w14:paraId="671CDC2D" w14:textId="67A5BC30" w:rsidR="00FA1BF0" w:rsidRPr="006211ED" w:rsidRDefault="00FA1BF0" w:rsidP="00C5167B">
            <w:pPr>
              <w:cnfStyle w:val="000000100000" w:firstRow="0" w:lastRow="0" w:firstColumn="0" w:lastColumn="0" w:oddVBand="0" w:evenVBand="0" w:oddHBand="1" w:evenHBand="0" w:firstRowFirstColumn="0" w:firstRowLastColumn="0" w:lastRowFirstColumn="0" w:lastRowLastColumn="0"/>
              <w:rPr>
                <w:b/>
              </w:rPr>
            </w:pPr>
          </w:p>
        </w:tc>
        <w:tc>
          <w:tcPr>
            <w:tcW w:w="1759" w:type="dxa"/>
            <w:shd w:val="clear" w:color="auto" w:fill="auto"/>
          </w:tcPr>
          <w:p w14:paraId="6EBFA740" w14:textId="103BF7FF" w:rsidR="00FA1BF0" w:rsidRPr="006211ED" w:rsidRDefault="00FA1BF0" w:rsidP="00C5167B">
            <w:pPr>
              <w:cnfStyle w:val="000000100000" w:firstRow="0" w:lastRow="0" w:firstColumn="0" w:lastColumn="0" w:oddVBand="0" w:evenVBand="0" w:oddHBand="1" w:evenHBand="0" w:firstRowFirstColumn="0" w:firstRowLastColumn="0" w:lastRowFirstColumn="0" w:lastRowLastColumn="0"/>
              <w:rPr>
                <w:b/>
              </w:rPr>
            </w:pPr>
          </w:p>
        </w:tc>
        <w:tc>
          <w:tcPr>
            <w:tcW w:w="1647" w:type="dxa"/>
            <w:shd w:val="clear" w:color="auto" w:fill="auto"/>
          </w:tcPr>
          <w:p w14:paraId="5D6A2BCD" w14:textId="796419BA" w:rsidR="00FA1BF0" w:rsidRPr="006211ED" w:rsidRDefault="00FA1BF0" w:rsidP="00C5167B">
            <w:pPr>
              <w:cnfStyle w:val="000000100000" w:firstRow="0" w:lastRow="0" w:firstColumn="0" w:lastColumn="0" w:oddVBand="0" w:evenVBand="0" w:oddHBand="1" w:evenHBand="0" w:firstRowFirstColumn="0" w:firstRowLastColumn="0" w:lastRowFirstColumn="0" w:lastRowLastColumn="0"/>
              <w:rPr>
                <w:b/>
              </w:rPr>
            </w:pPr>
          </w:p>
        </w:tc>
        <w:tc>
          <w:tcPr>
            <w:tcW w:w="1562" w:type="dxa"/>
            <w:shd w:val="clear" w:color="auto" w:fill="auto"/>
          </w:tcPr>
          <w:p w14:paraId="2A870A81" w14:textId="77777777" w:rsidR="00FA1BF0" w:rsidRDefault="00FA1BF0" w:rsidP="00C5167B">
            <w:pPr>
              <w:cnfStyle w:val="000000100000" w:firstRow="0" w:lastRow="0" w:firstColumn="0" w:lastColumn="0" w:oddVBand="0" w:evenVBand="0" w:oddHBand="1" w:evenHBand="0" w:firstRowFirstColumn="0" w:firstRowLastColumn="0" w:lastRowFirstColumn="0" w:lastRowLastColumn="0"/>
            </w:pPr>
          </w:p>
        </w:tc>
      </w:tr>
      <w:tr w:rsidR="00FA1BF0" w14:paraId="57B1EFD5" w14:textId="77777777" w:rsidTr="003B25C7">
        <w:trPr>
          <w:trHeight w:val="270"/>
        </w:trPr>
        <w:tc>
          <w:tcPr>
            <w:cnfStyle w:val="001000000000" w:firstRow="0" w:lastRow="0" w:firstColumn="1" w:lastColumn="0" w:oddVBand="0" w:evenVBand="0" w:oddHBand="0" w:evenHBand="0" w:firstRowFirstColumn="0" w:firstRowLastColumn="0" w:lastRowFirstColumn="0" w:lastRowLastColumn="0"/>
            <w:tcW w:w="2219" w:type="dxa"/>
            <w:vMerge/>
            <w:shd w:val="clear" w:color="auto" w:fill="auto"/>
          </w:tcPr>
          <w:p w14:paraId="7D7A4855" w14:textId="77777777" w:rsidR="00FA1BF0" w:rsidRDefault="00FA1BF0" w:rsidP="00C5167B"/>
        </w:tc>
        <w:tc>
          <w:tcPr>
            <w:tcW w:w="1556" w:type="dxa"/>
            <w:shd w:val="clear" w:color="auto" w:fill="auto"/>
          </w:tcPr>
          <w:p w14:paraId="5735D6FE" w14:textId="190ADF2F" w:rsidR="00FA1BF0" w:rsidRPr="006211ED" w:rsidRDefault="00FA1BF0" w:rsidP="00C5167B">
            <w:pPr>
              <w:cnfStyle w:val="000000000000" w:firstRow="0" w:lastRow="0" w:firstColumn="0" w:lastColumn="0" w:oddVBand="0" w:evenVBand="0" w:oddHBand="0" w:evenHBand="0" w:firstRowFirstColumn="0" w:firstRowLastColumn="0" w:lastRowFirstColumn="0" w:lastRowLastColumn="0"/>
              <w:rPr>
                <w:b/>
              </w:rPr>
            </w:pPr>
            <w:r w:rsidRPr="006211ED">
              <w:rPr>
                <w:b/>
              </w:rPr>
              <w:t>RATING</w:t>
            </w:r>
          </w:p>
        </w:tc>
        <w:tc>
          <w:tcPr>
            <w:tcW w:w="1687" w:type="dxa"/>
            <w:shd w:val="clear" w:color="auto" w:fill="auto"/>
          </w:tcPr>
          <w:p w14:paraId="4785C0B0" w14:textId="5120D555" w:rsidR="00FA1BF0" w:rsidRPr="006211ED" w:rsidRDefault="00FA1BF0" w:rsidP="00C5167B">
            <w:pPr>
              <w:cnfStyle w:val="000000000000" w:firstRow="0" w:lastRow="0" w:firstColumn="0" w:lastColumn="0" w:oddVBand="0" w:evenVBand="0" w:oddHBand="0" w:evenHBand="0" w:firstRowFirstColumn="0" w:firstRowLastColumn="0" w:lastRowFirstColumn="0" w:lastRowLastColumn="0"/>
              <w:rPr>
                <w:b/>
              </w:rPr>
            </w:pPr>
            <w:r w:rsidRPr="006211ED">
              <w:rPr>
                <w:b/>
              </w:rPr>
              <w:t>RATING</w:t>
            </w:r>
          </w:p>
        </w:tc>
        <w:tc>
          <w:tcPr>
            <w:tcW w:w="1759" w:type="dxa"/>
            <w:shd w:val="clear" w:color="auto" w:fill="auto"/>
          </w:tcPr>
          <w:p w14:paraId="713E07C9" w14:textId="73A4EDC0" w:rsidR="00FA1BF0" w:rsidRPr="006211ED" w:rsidRDefault="00FA1BF0" w:rsidP="00C5167B">
            <w:pPr>
              <w:cnfStyle w:val="000000000000" w:firstRow="0" w:lastRow="0" w:firstColumn="0" w:lastColumn="0" w:oddVBand="0" w:evenVBand="0" w:oddHBand="0" w:evenHBand="0" w:firstRowFirstColumn="0" w:firstRowLastColumn="0" w:lastRowFirstColumn="0" w:lastRowLastColumn="0"/>
              <w:rPr>
                <w:b/>
              </w:rPr>
            </w:pPr>
            <w:r w:rsidRPr="006211ED">
              <w:rPr>
                <w:b/>
              </w:rPr>
              <w:t>RATING</w:t>
            </w:r>
          </w:p>
        </w:tc>
        <w:tc>
          <w:tcPr>
            <w:tcW w:w="1759" w:type="dxa"/>
            <w:shd w:val="clear" w:color="auto" w:fill="auto"/>
          </w:tcPr>
          <w:p w14:paraId="73BDA0C7" w14:textId="1941D0B8" w:rsidR="00FA1BF0" w:rsidRPr="006211ED" w:rsidRDefault="00FA1BF0" w:rsidP="00C5167B">
            <w:pPr>
              <w:cnfStyle w:val="000000000000" w:firstRow="0" w:lastRow="0" w:firstColumn="0" w:lastColumn="0" w:oddVBand="0" w:evenVBand="0" w:oddHBand="0" w:evenHBand="0" w:firstRowFirstColumn="0" w:firstRowLastColumn="0" w:lastRowFirstColumn="0" w:lastRowLastColumn="0"/>
              <w:rPr>
                <w:b/>
              </w:rPr>
            </w:pPr>
            <w:r w:rsidRPr="006211ED">
              <w:rPr>
                <w:b/>
              </w:rPr>
              <w:t>RATING</w:t>
            </w:r>
          </w:p>
        </w:tc>
        <w:tc>
          <w:tcPr>
            <w:tcW w:w="1759" w:type="dxa"/>
            <w:shd w:val="clear" w:color="auto" w:fill="auto"/>
          </w:tcPr>
          <w:p w14:paraId="4CCDEEC0" w14:textId="0CF0E0F6" w:rsidR="00FA1BF0" w:rsidRPr="006211ED" w:rsidRDefault="00FA1BF0" w:rsidP="00C5167B">
            <w:pPr>
              <w:cnfStyle w:val="000000000000" w:firstRow="0" w:lastRow="0" w:firstColumn="0" w:lastColumn="0" w:oddVBand="0" w:evenVBand="0" w:oddHBand="0" w:evenHBand="0" w:firstRowFirstColumn="0" w:firstRowLastColumn="0" w:lastRowFirstColumn="0" w:lastRowLastColumn="0"/>
              <w:rPr>
                <w:b/>
              </w:rPr>
            </w:pPr>
            <w:r w:rsidRPr="006211ED">
              <w:rPr>
                <w:b/>
              </w:rPr>
              <w:t>RATING</w:t>
            </w:r>
          </w:p>
        </w:tc>
        <w:tc>
          <w:tcPr>
            <w:tcW w:w="1647" w:type="dxa"/>
            <w:shd w:val="clear" w:color="auto" w:fill="auto"/>
          </w:tcPr>
          <w:p w14:paraId="134D0A5A" w14:textId="0FF3071A" w:rsidR="00FA1BF0" w:rsidRPr="006211ED" w:rsidRDefault="00FA1BF0" w:rsidP="00C5167B">
            <w:pPr>
              <w:cnfStyle w:val="000000000000" w:firstRow="0" w:lastRow="0" w:firstColumn="0" w:lastColumn="0" w:oddVBand="0" w:evenVBand="0" w:oddHBand="0" w:evenHBand="0" w:firstRowFirstColumn="0" w:firstRowLastColumn="0" w:lastRowFirstColumn="0" w:lastRowLastColumn="0"/>
              <w:rPr>
                <w:b/>
              </w:rPr>
            </w:pPr>
            <w:r w:rsidRPr="006211ED">
              <w:rPr>
                <w:b/>
              </w:rPr>
              <w:t>RATING</w:t>
            </w:r>
          </w:p>
        </w:tc>
        <w:tc>
          <w:tcPr>
            <w:tcW w:w="1562" w:type="dxa"/>
            <w:shd w:val="clear" w:color="auto" w:fill="auto"/>
          </w:tcPr>
          <w:p w14:paraId="0D92E6EE" w14:textId="18D80235" w:rsidR="00FA1BF0" w:rsidRDefault="0099113C" w:rsidP="00C5167B">
            <w:pPr>
              <w:cnfStyle w:val="000000000000" w:firstRow="0" w:lastRow="0" w:firstColumn="0" w:lastColumn="0" w:oddVBand="0" w:evenVBand="0" w:oddHBand="0" w:evenHBand="0" w:firstRowFirstColumn="0" w:firstRowLastColumn="0" w:lastRowFirstColumn="0" w:lastRowLastColumn="0"/>
            </w:pPr>
            <w:r w:rsidRPr="003B25C7">
              <w:rPr>
                <w:b/>
              </w:rPr>
              <w:t>RATING</w:t>
            </w:r>
          </w:p>
        </w:tc>
      </w:tr>
      <w:tr w:rsidR="00FA1BF0" w14:paraId="301AE02C" w14:textId="19AAD37A" w:rsidTr="00FA1BF0">
        <w:trPr>
          <w:cnfStyle w:val="000000100000" w:firstRow="0" w:lastRow="0" w:firstColumn="0" w:lastColumn="0" w:oddVBand="0" w:evenVBand="0" w:oddHBand="1" w:evenHBand="0" w:firstRowFirstColumn="0" w:firstRowLastColumn="0" w:lastRowFirstColumn="0" w:lastRowLastColumn="0"/>
          <w:trHeight w:val="834"/>
        </w:trPr>
        <w:tc>
          <w:tcPr>
            <w:cnfStyle w:val="001000000000" w:firstRow="0" w:lastRow="0" w:firstColumn="1" w:lastColumn="0" w:oddVBand="0" w:evenVBand="0" w:oddHBand="0" w:evenHBand="0" w:firstRowFirstColumn="0" w:firstRowLastColumn="0" w:lastRowFirstColumn="0" w:lastRowLastColumn="0"/>
            <w:tcW w:w="2219" w:type="dxa"/>
            <w:vMerge w:val="restart"/>
            <w:shd w:val="clear" w:color="auto" w:fill="auto"/>
          </w:tcPr>
          <w:p w14:paraId="30EFE4A9" w14:textId="2E561075" w:rsidR="00FA1BF0" w:rsidRDefault="00FA1BF0" w:rsidP="00C5167B">
            <w:r>
              <w:t>Performance skills (doing)</w:t>
            </w:r>
          </w:p>
        </w:tc>
        <w:tc>
          <w:tcPr>
            <w:tcW w:w="1556" w:type="dxa"/>
            <w:shd w:val="clear" w:color="auto" w:fill="auto"/>
          </w:tcPr>
          <w:p w14:paraId="7E2405F3" w14:textId="59F5457E" w:rsidR="00FA1BF0" w:rsidRPr="006211ED" w:rsidRDefault="00FA1BF0" w:rsidP="00C5167B">
            <w:pPr>
              <w:cnfStyle w:val="000000100000" w:firstRow="0" w:lastRow="0" w:firstColumn="0" w:lastColumn="0" w:oddVBand="0" w:evenVBand="0" w:oddHBand="1" w:evenHBand="0" w:firstRowFirstColumn="0" w:firstRowLastColumn="0" w:lastRowFirstColumn="0" w:lastRowLastColumn="0"/>
              <w:rPr>
                <w:b/>
              </w:rPr>
            </w:pPr>
          </w:p>
        </w:tc>
        <w:tc>
          <w:tcPr>
            <w:tcW w:w="1687" w:type="dxa"/>
            <w:shd w:val="clear" w:color="auto" w:fill="auto"/>
          </w:tcPr>
          <w:p w14:paraId="47054452" w14:textId="60623B5A" w:rsidR="00FA1BF0" w:rsidRPr="006211ED" w:rsidRDefault="00FA1BF0" w:rsidP="00C5167B">
            <w:pPr>
              <w:cnfStyle w:val="000000100000" w:firstRow="0" w:lastRow="0" w:firstColumn="0" w:lastColumn="0" w:oddVBand="0" w:evenVBand="0" w:oddHBand="1" w:evenHBand="0" w:firstRowFirstColumn="0" w:firstRowLastColumn="0" w:lastRowFirstColumn="0" w:lastRowLastColumn="0"/>
              <w:rPr>
                <w:b/>
              </w:rPr>
            </w:pPr>
          </w:p>
        </w:tc>
        <w:tc>
          <w:tcPr>
            <w:tcW w:w="1759" w:type="dxa"/>
            <w:shd w:val="clear" w:color="auto" w:fill="auto"/>
          </w:tcPr>
          <w:p w14:paraId="0E0B162C" w14:textId="2471185D" w:rsidR="00FA1BF0" w:rsidRPr="006211ED" w:rsidRDefault="00FA1BF0" w:rsidP="00C5167B">
            <w:pPr>
              <w:cnfStyle w:val="000000100000" w:firstRow="0" w:lastRow="0" w:firstColumn="0" w:lastColumn="0" w:oddVBand="0" w:evenVBand="0" w:oddHBand="1" w:evenHBand="0" w:firstRowFirstColumn="0" w:firstRowLastColumn="0" w:lastRowFirstColumn="0" w:lastRowLastColumn="0"/>
              <w:rPr>
                <w:b/>
              </w:rPr>
            </w:pPr>
          </w:p>
        </w:tc>
        <w:tc>
          <w:tcPr>
            <w:tcW w:w="1759" w:type="dxa"/>
            <w:shd w:val="clear" w:color="auto" w:fill="auto"/>
          </w:tcPr>
          <w:p w14:paraId="477FB5EE" w14:textId="2517FDD2" w:rsidR="00FA1BF0" w:rsidRPr="006211ED" w:rsidRDefault="00FA1BF0" w:rsidP="00C5167B">
            <w:pPr>
              <w:cnfStyle w:val="000000100000" w:firstRow="0" w:lastRow="0" w:firstColumn="0" w:lastColumn="0" w:oddVBand="0" w:evenVBand="0" w:oddHBand="1" w:evenHBand="0" w:firstRowFirstColumn="0" w:firstRowLastColumn="0" w:lastRowFirstColumn="0" w:lastRowLastColumn="0"/>
              <w:rPr>
                <w:b/>
              </w:rPr>
            </w:pPr>
          </w:p>
        </w:tc>
        <w:tc>
          <w:tcPr>
            <w:tcW w:w="1759" w:type="dxa"/>
            <w:shd w:val="clear" w:color="auto" w:fill="auto"/>
          </w:tcPr>
          <w:p w14:paraId="573D5C93" w14:textId="782B02D1" w:rsidR="00FA1BF0" w:rsidRPr="006211ED" w:rsidRDefault="00FA1BF0" w:rsidP="00C5167B">
            <w:pPr>
              <w:cnfStyle w:val="000000100000" w:firstRow="0" w:lastRow="0" w:firstColumn="0" w:lastColumn="0" w:oddVBand="0" w:evenVBand="0" w:oddHBand="1" w:evenHBand="0" w:firstRowFirstColumn="0" w:firstRowLastColumn="0" w:lastRowFirstColumn="0" w:lastRowLastColumn="0"/>
              <w:rPr>
                <w:b/>
              </w:rPr>
            </w:pPr>
          </w:p>
        </w:tc>
        <w:tc>
          <w:tcPr>
            <w:tcW w:w="1647" w:type="dxa"/>
            <w:shd w:val="clear" w:color="auto" w:fill="FFFFFF" w:themeFill="background1"/>
          </w:tcPr>
          <w:p w14:paraId="44D28C46" w14:textId="77777777" w:rsidR="00FA1BF0" w:rsidRPr="006211ED" w:rsidRDefault="00FA1BF0" w:rsidP="00C5167B">
            <w:pPr>
              <w:cnfStyle w:val="000000100000" w:firstRow="0" w:lastRow="0" w:firstColumn="0" w:lastColumn="0" w:oddVBand="0" w:evenVBand="0" w:oddHBand="1" w:evenHBand="0" w:firstRowFirstColumn="0" w:firstRowLastColumn="0" w:lastRowFirstColumn="0" w:lastRowLastColumn="0"/>
              <w:rPr>
                <w:b/>
              </w:rPr>
            </w:pPr>
          </w:p>
        </w:tc>
        <w:tc>
          <w:tcPr>
            <w:tcW w:w="1562" w:type="dxa"/>
            <w:shd w:val="clear" w:color="auto" w:fill="auto"/>
          </w:tcPr>
          <w:p w14:paraId="497FB647" w14:textId="4969BAAB" w:rsidR="00FA1BF0" w:rsidRPr="00AA5E23" w:rsidRDefault="00FA1BF0" w:rsidP="00C5167B">
            <w:pPr>
              <w:cnfStyle w:val="000000100000" w:firstRow="0" w:lastRow="0" w:firstColumn="0" w:lastColumn="0" w:oddVBand="0" w:evenVBand="0" w:oddHBand="1" w:evenHBand="0" w:firstRowFirstColumn="0" w:firstRowLastColumn="0" w:lastRowFirstColumn="0" w:lastRowLastColumn="0"/>
              <w:rPr>
                <w:b/>
              </w:rPr>
            </w:pPr>
          </w:p>
        </w:tc>
      </w:tr>
      <w:tr w:rsidR="00FA1BF0" w14:paraId="287C19E1" w14:textId="77777777" w:rsidTr="00AA5E23">
        <w:trPr>
          <w:trHeight w:val="270"/>
        </w:trPr>
        <w:tc>
          <w:tcPr>
            <w:cnfStyle w:val="001000000000" w:firstRow="0" w:lastRow="0" w:firstColumn="1" w:lastColumn="0" w:oddVBand="0" w:evenVBand="0" w:oddHBand="0" w:evenHBand="0" w:firstRowFirstColumn="0" w:firstRowLastColumn="0" w:lastRowFirstColumn="0" w:lastRowLastColumn="0"/>
            <w:tcW w:w="2219" w:type="dxa"/>
            <w:vMerge/>
            <w:shd w:val="clear" w:color="auto" w:fill="auto"/>
          </w:tcPr>
          <w:p w14:paraId="6BDC73CA" w14:textId="77777777" w:rsidR="00FA1BF0" w:rsidRDefault="00FA1BF0" w:rsidP="00C5167B"/>
        </w:tc>
        <w:tc>
          <w:tcPr>
            <w:tcW w:w="1556" w:type="dxa"/>
            <w:shd w:val="clear" w:color="auto" w:fill="auto"/>
          </w:tcPr>
          <w:p w14:paraId="0352F74F" w14:textId="31D97702" w:rsidR="00FA1BF0" w:rsidRPr="006211ED" w:rsidRDefault="0099113C" w:rsidP="00C5167B">
            <w:pPr>
              <w:cnfStyle w:val="000000000000" w:firstRow="0" w:lastRow="0" w:firstColumn="0" w:lastColumn="0" w:oddVBand="0" w:evenVBand="0" w:oddHBand="0" w:evenHBand="0" w:firstRowFirstColumn="0" w:firstRowLastColumn="0" w:lastRowFirstColumn="0" w:lastRowLastColumn="0"/>
              <w:rPr>
                <w:b/>
              </w:rPr>
            </w:pPr>
            <w:r w:rsidRPr="003B25C7">
              <w:rPr>
                <w:b/>
              </w:rPr>
              <w:t>RATING</w:t>
            </w:r>
          </w:p>
        </w:tc>
        <w:tc>
          <w:tcPr>
            <w:tcW w:w="1687" w:type="dxa"/>
            <w:shd w:val="clear" w:color="auto" w:fill="auto"/>
          </w:tcPr>
          <w:p w14:paraId="20E64CF8" w14:textId="7EB753B3" w:rsidR="00FA1BF0" w:rsidRPr="006211ED" w:rsidRDefault="0099113C" w:rsidP="00C5167B">
            <w:pPr>
              <w:cnfStyle w:val="000000000000" w:firstRow="0" w:lastRow="0" w:firstColumn="0" w:lastColumn="0" w:oddVBand="0" w:evenVBand="0" w:oddHBand="0" w:evenHBand="0" w:firstRowFirstColumn="0" w:firstRowLastColumn="0" w:lastRowFirstColumn="0" w:lastRowLastColumn="0"/>
              <w:rPr>
                <w:b/>
              </w:rPr>
            </w:pPr>
            <w:r w:rsidRPr="003B25C7">
              <w:rPr>
                <w:b/>
              </w:rPr>
              <w:t>RATING</w:t>
            </w:r>
          </w:p>
        </w:tc>
        <w:tc>
          <w:tcPr>
            <w:tcW w:w="1759" w:type="dxa"/>
            <w:shd w:val="clear" w:color="auto" w:fill="auto"/>
          </w:tcPr>
          <w:p w14:paraId="3E239393" w14:textId="13CB0AF6" w:rsidR="00FA1BF0" w:rsidRPr="006211ED" w:rsidRDefault="00FA1BF0" w:rsidP="00C5167B">
            <w:pPr>
              <w:cnfStyle w:val="000000000000" w:firstRow="0" w:lastRow="0" w:firstColumn="0" w:lastColumn="0" w:oddVBand="0" w:evenVBand="0" w:oddHBand="0" w:evenHBand="0" w:firstRowFirstColumn="0" w:firstRowLastColumn="0" w:lastRowFirstColumn="0" w:lastRowLastColumn="0"/>
              <w:rPr>
                <w:b/>
              </w:rPr>
            </w:pPr>
            <w:r w:rsidRPr="006211ED">
              <w:rPr>
                <w:b/>
              </w:rPr>
              <w:t>RATING</w:t>
            </w:r>
          </w:p>
        </w:tc>
        <w:tc>
          <w:tcPr>
            <w:tcW w:w="1759" w:type="dxa"/>
            <w:shd w:val="clear" w:color="auto" w:fill="auto"/>
          </w:tcPr>
          <w:p w14:paraId="75E131D6" w14:textId="6F703EFB" w:rsidR="00FA1BF0" w:rsidRPr="006211ED" w:rsidRDefault="00FA1BF0" w:rsidP="00C5167B">
            <w:pPr>
              <w:cnfStyle w:val="000000000000" w:firstRow="0" w:lastRow="0" w:firstColumn="0" w:lastColumn="0" w:oddVBand="0" w:evenVBand="0" w:oddHBand="0" w:evenHBand="0" w:firstRowFirstColumn="0" w:firstRowLastColumn="0" w:lastRowFirstColumn="0" w:lastRowLastColumn="0"/>
              <w:rPr>
                <w:b/>
              </w:rPr>
            </w:pPr>
            <w:r w:rsidRPr="006211ED">
              <w:rPr>
                <w:b/>
              </w:rPr>
              <w:t>RATING</w:t>
            </w:r>
          </w:p>
        </w:tc>
        <w:tc>
          <w:tcPr>
            <w:tcW w:w="1759" w:type="dxa"/>
            <w:shd w:val="clear" w:color="auto" w:fill="auto"/>
          </w:tcPr>
          <w:p w14:paraId="5B41CADD" w14:textId="402D0531" w:rsidR="00FA1BF0" w:rsidRPr="006211ED" w:rsidRDefault="00FA1BF0" w:rsidP="00C5167B">
            <w:pPr>
              <w:cnfStyle w:val="000000000000" w:firstRow="0" w:lastRow="0" w:firstColumn="0" w:lastColumn="0" w:oddVBand="0" w:evenVBand="0" w:oddHBand="0" w:evenHBand="0" w:firstRowFirstColumn="0" w:firstRowLastColumn="0" w:lastRowFirstColumn="0" w:lastRowLastColumn="0"/>
              <w:rPr>
                <w:b/>
              </w:rPr>
            </w:pPr>
            <w:r w:rsidRPr="006211ED">
              <w:rPr>
                <w:b/>
              </w:rPr>
              <w:t>RATING</w:t>
            </w:r>
          </w:p>
        </w:tc>
        <w:tc>
          <w:tcPr>
            <w:tcW w:w="1647" w:type="dxa"/>
            <w:shd w:val="clear" w:color="auto" w:fill="FFFFFF" w:themeFill="background1"/>
          </w:tcPr>
          <w:p w14:paraId="06105E53" w14:textId="5A130146" w:rsidR="00FA1BF0" w:rsidRPr="006211ED" w:rsidRDefault="0099113C" w:rsidP="00C5167B">
            <w:pPr>
              <w:cnfStyle w:val="000000000000" w:firstRow="0" w:lastRow="0" w:firstColumn="0" w:lastColumn="0" w:oddVBand="0" w:evenVBand="0" w:oddHBand="0" w:evenHBand="0" w:firstRowFirstColumn="0" w:firstRowLastColumn="0" w:lastRowFirstColumn="0" w:lastRowLastColumn="0"/>
              <w:rPr>
                <w:b/>
              </w:rPr>
            </w:pPr>
            <w:r w:rsidRPr="003B25C7">
              <w:rPr>
                <w:b/>
              </w:rPr>
              <w:t>RATING</w:t>
            </w:r>
          </w:p>
        </w:tc>
        <w:tc>
          <w:tcPr>
            <w:tcW w:w="1562" w:type="dxa"/>
            <w:shd w:val="clear" w:color="auto" w:fill="auto"/>
          </w:tcPr>
          <w:p w14:paraId="3CFF480E" w14:textId="1A2CF2C2" w:rsidR="00FA1BF0" w:rsidRPr="00AA5E23" w:rsidRDefault="00FA1BF0" w:rsidP="00C5167B">
            <w:pPr>
              <w:cnfStyle w:val="000000000000" w:firstRow="0" w:lastRow="0" w:firstColumn="0" w:lastColumn="0" w:oddVBand="0" w:evenVBand="0" w:oddHBand="0" w:evenHBand="0" w:firstRowFirstColumn="0" w:firstRowLastColumn="0" w:lastRowFirstColumn="0" w:lastRowLastColumn="0"/>
              <w:rPr>
                <w:b/>
              </w:rPr>
            </w:pPr>
            <w:r w:rsidRPr="006211ED">
              <w:rPr>
                <w:b/>
              </w:rPr>
              <w:t>RATING</w:t>
            </w:r>
          </w:p>
        </w:tc>
      </w:tr>
      <w:tr w:rsidR="00FA1BF0" w14:paraId="03400835" w14:textId="43809C28" w:rsidTr="00FA1BF0">
        <w:trPr>
          <w:cnfStyle w:val="000000100000" w:firstRow="0" w:lastRow="0" w:firstColumn="0" w:lastColumn="0" w:oddVBand="0" w:evenVBand="0" w:oddHBand="1"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2219" w:type="dxa"/>
            <w:vMerge w:val="restart"/>
            <w:shd w:val="clear" w:color="auto" w:fill="auto"/>
          </w:tcPr>
          <w:p w14:paraId="1216BE6C" w14:textId="687712E9" w:rsidR="00FA1BF0" w:rsidRDefault="00FA1BF0" w:rsidP="00C5167B">
            <w:r>
              <w:t>Responsive to impact and learning from experiences (responding)</w:t>
            </w:r>
          </w:p>
        </w:tc>
        <w:tc>
          <w:tcPr>
            <w:tcW w:w="1556" w:type="dxa"/>
            <w:shd w:val="clear" w:color="auto" w:fill="auto"/>
          </w:tcPr>
          <w:p w14:paraId="0D93DED3" w14:textId="4ACC7F8F" w:rsidR="00FA1BF0" w:rsidRPr="006211ED" w:rsidRDefault="00FA1BF0" w:rsidP="00C5167B">
            <w:pPr>
              <w:cnfStyle w:val="000000100000" w:firstRow="0" w:lastRow="0" w:firstColumn="0" w:lastColumn="0" w:oddVBand="0" w:evenVBand="0" w:oddHBand="1" w:evenHBand="0" w:firstRowFirstColumn="0" w:firstRowLastColumn="0" w:lastRowFirstColumn="0" w:lastRowLastColumn="0"/>
              <w:rPr>
                <w:b/>
              </w:rPr>
            </w:pPr>
          </w:p>
        </w:tc>
        <w:tc>
          <w:tcPr>
            <w:tcW w:w="1687" w:type="dxa"/>
            <w:shd w:val="clear" w:color="auto" w:fill="auto"/>
          </w:tcPr>
          <w:p w14:paraId="7CD7F0DB" w14:textId="290DAF08" w:rsidR="00FA1BF0" w:rsidRPr="006211ED" w:rsidRDefault="00FA1BF0" w:rsidP="00C5167B">
            <w:pPr>
              <w:cnfStyle w:val="000000100000" w:firstRow="0" w:lastRow="0" w:firstColumn="0" w:lastColumn="0" w:oddVBand="0" w:evenVBand="0" w:oddHBand="1" w:evenHBand="0" w:firstRowFirstColumn="0" w:firstRowLastColumn="0" w:lastRowFirstColumn="0" w:lastRowLastColumn="0"/>
              <w:rPr>
                <w:b/>
              </w:rPr>
            </w:pPr>
          </w:p>
        </w:tc>
        <w:tc>
          <w:tcPr>
            <w:tcW w:w="1759" w:type="dxa"/>
            <w:shd w:val="clear" w:color="auto" w:fill="auto"/>
          </w:tcPr>
          <w:p w14:paraId="7103A534" w14:textId="14E9075F" w:rsidR="00FA1BF0" w:rsidRPr="006211ED" w:rsidRDefault="00FA1BF0" w:rsidP="00C5167B">
            <w:pPr>
              <w:cnfStyle w:val="000000100000" w:firstRow="0" w:lastRow="0" w:firstColumn="0" w:lastColumn="0" w:oddVBand="0" w:evenVBand="0" w:oddHBand="1" w:evenHBand="0" w:firstRowFirstColumn="0" w:firstRowLastColumn="0" w:lastRowFirstColumn="0" w:lastRowLastColumn="0"/>
              <w:rPr>
                <w:b/>
              </w:rPr>
            </w:pPr>
          </w:p>
        </w:tc>
        <w:tc>
          <w:tcPr>
            <w:tcW w:w="1759" w:type="dxa"/>
            <w:shd w:val="clear" w:color="auto" w:fill="auto"/>
          </w:tcPr>
          <w:p w14:paraId="255636BC" w14:textId="55861BE5" w:rsidR="00FA1BF0" w:rsidRPr="006211ED" w:rsidRDefault="00FA1BF0" w:rsidP="00C5167B">
            <w:pPr>
              <w:cnfStyle w:val="000000100000" w:firstRow="0" w:lastRow="0" w:firstColumn="0" w:lastColumn="0" w:oddVBand="0" w:evenVBand="0" w:oddHBand="1" w:evenHBand="0" w:firstRowFirstColumn="0" w:firstRowLastColumn="0" w:lastRowFirstColumn="0" w:lastRowLastColumn="0"/>
              <w:rPr>
                <w:b/>
              </w:rPr>
            </w:pPr>
          </w:p>
        </w:tc>
        <w:tc>
          <w:tcPr>
            <w:tcW w:w="1759" w:type="dxa"/>
            <w:shd w:val="clear" w:color="auto" w:fill="auto"/>
          </w:tcPr>
          <w:p w14:paraId="171294BD" w14:textId="28656951" w:rsidR="00FA1BF0" w:rsidRPr="006211ED" w:rsidRDefault="00FA1BF0" w:rsidP="00C5167B">
            <w:pPr>
              <w:cnfStyle w:val="000000100000" w:firstRow="0" w:lastRow="0" w:firstColumn="0" w:lastColumn="0" w:oddVBand="0" w:evenVBand="0" w:oddHBand="1" w:evenHBand="0" w:firstRowFirstColumn="0" w:firstRowLastColumn="0" w:lastRowFirstColumn="0" w:lastRowLastColumn="0"/>
              <w:rPr>
                <w:b/>
              </w:rPr>
            </w:pPr>
          </w:p>
        </w:tc>
        <w:tc>
          <w:tcPr>
            <w:tcW w:w="1647" w:type="dxa"/>
            <w:shd w:val="clear" w:color="auto" w:fill="FFFFFF" w:themeFill="background1"/>
          </w:tcPr>
          <w:p w14:paraId="55A6AC94" w14:textId="77777777" w:rsidR="00FA1BF0" w:rsidRPr="006211ED" w:rsidRDefault="00FA1BF0" w:rsidP="00C5167B">
            <w:pPr>
              <w:cnfStyle w:val="000000100000" w:firstRow="0" w:lastRow="0" w:firstColumn="0" w:lastColumn="0" w:oddVBand="0" w:evenVBand="0" w:oddHBand="1" w:evenHBand="0" w:firstRowFirstColumn="0" w:firstRowLastColumn="0" w:lastRowFirstColumn="0" w:lastRowLastColumn="0"/>
              <w:rPr>
                <w:b/>
              </w:rPr>
            </w:pPr>
          </w:p>
        </w:tc>
        <w:tc>
          <w:tcPr>
            <w:tcW w:w="1562" w:type="dxa"/>
            <w:shd w:val="clear" w:color="auto" w:fill="auto"/>
          </w:tcPr>
          <w:p w14:paraId="37F3869E" w14:textId="77777777" w:rsidR="00FA1BF0" w:rsidRDefault="00FA1BF0" w:rsidP="00C5167B">
            <w:pPr>
              <w:cnfStyle w:val="000000100000" w:firstRow="0" w:lastRow="0" w:firstColumn="0" w:lastColumn="0" w:oddVBand="0" w:evenVBand="0" w:oddHBand="1" w:evenHBand="0" w:firstRowFirstColumn="0" w:firstRowLastColumn="0" w:lastRowFirstColumn="0" w:lastRowLastColumn="0"/>
            </w:pPr>
          </w:p>
        </w:tc>
      </w:tr>
      <w:tr w:rsidR="0099113C" w14:paraId="419E91E3" w14:textId="77777777" w:rsidTr="00FA1BF0">
        <w:trPr>
          <w:trHeight w:val="271"/>
        </w:trPr>
        <w:tc>
          <w:tcPr>
            <w:cnfStyle w:val="001000000000" w:firstRow="0" w:lastRow="0" w:firstColumn="1" w:lastColumn="0" w:oddVBand="0" w:evenVBand="0" w:oddHBand="0" w:evenHBand="0" w:firstRowFirstColumn="0" w:firstRowLastColumn="0" w:lastRowFirstColumn="0" w:lastRowLastColumn="0"/>
            <w:tcW w:w="2219" w:type="dxa"/>
            <w:vMerge/>
            <w:shd w:val="clear" w:color="auto" w:fill="auto"/>
          </w:tcPr>
          <w:p w14:paraId="78E4CF9A" w14:textId="77777777" w:rsidR="0099113C" w:rsidRDefault="0099113C" w:rsidP="0099113C"/>
        </w:tc>
        <w:tc>
          <w:tcPr>
            <w:tcW w:w="1556" w:type="dxa"/>
            <w:shd w:val="clear" w:color="auto" w:fill="auto"/>
          </w:tcPr>
          <w:p w14:paraId="7CFD3A42" w14:textId="44BEBC19" w:rsidR="0099113C" w:rsidRPr="006211ED" w:rsidRDefault="0099113C" w:rsidP="0099113C">
            <w:pPr>
              <w:cnfStyle w:val="000000000000" w:firstRow="0" w:lastRow="0" w:firstColumn="0" w:lastColumn="0" w:oddVBand="0" w:evenVBand="0" w:oddHBand="0" w:evenHBand="0" w:firstRowFirstColumn="0" w:firstRowLastColumn="0" w:lastRowFirstColumn="0" w:lastRowLastColumn="0"/>
              <w:rPr>
                <w:b/>
              </w:rPr>
            </w:pPr>
            <w:r w:rsidRPr="006211ED">
              <w:rPr>
                <w:b/>
              </w:rPr>
              <w:t>RATING</w:t>
            </w:r>
          </w:p>
        </w:tc>
        <w:tc>
          <w:tcPr>
            <w:tcW w:w="1687" w:type="dxa"/>
            <w:shd w:val="clear" w:color="auto" w:fill="auto"/>
          </w:tcPr>
          <w:p w14:paraId="19B0E4CC" w14:textId="7EB2E800" w:rsidR="0099113C" w:rsidRPr="006211ED" w:rsidRDefault="0099113C" w:rsidP="0099113C">
            <w:pPr>
              <w:cnfStyle w:val="000000000000" w:firstRow="0" w:lastRow="0" w:firstColumn="0" w:lastColumn="0" w:oddVBand="0" w:evenVBand="0" w:oddHBand="0" w:evenHBand="0" w:firstRowFirstColumn="0" w:firstRowLastColumn="0" w:lastRowFirstColumn="0" w:lastRowLastColumn="0"/>
              <w:rPr>
                <w:b/>
              </w:rPr>
            </w:pPr>
            <w:r w:rsidRPr="006211ED">
              <w:rPr>
                <w:b/>
              </w:rPr>
              <w:t>RATING</w:t>
            </w:r>
          </w:p>
        </w:tc>
        <w:tc>
          <w:tcPr>
            <w:tcW w:w="1759" w:type="dxa"/>
            <w:shd w:val="clear" w:color="auto" w:fill="auto"/>
          </w:tcPr>
          <w:p w14:paraId="32463276" w14:textId="6442F2A2" w:rsidR="0099113C" w:rsidRPr="006211ED" w:rsidRDefault="0099113C" w:rsidP="0099113C">
            <w:pPr>
              <w:cnfStyle w:val="000000000000" w:firstRow="0" w:lastRow="0" w:firstColumn="0" w:lastColumn="0" w:oddVBand="0" w:evenVBand="0" w:oddHBand="0" w:evenHBand="0" w:firstRowFirstColumn="0" w:firstRowLastColumn="0" w:lastRowFirstColumn="0" w:lastRowLastColumn="0"/>
              <w:rPr>
                <w:b/>
              </w:rPr>
            </w:pPr>
            <w:r w:rsidRPr="006211ED">
              <w:rPr>
                <w:b/>
              </w:rPr>
              <w:t>RATING</w:t>
            </w:r>
          </w:p>
        </w:tc>
        <w:tc>
          <w:tcPr>
            <w:tcW w:w="1759" w:type="dxa"/>
            <w:shd w:val="clear" w:color="auto" w:fill="auto"/>
          </w:tcPr>
          <w:p w14:paraId="4A0AB63A" w14:textId="77630BBD" w:rsidR="0099113C" w:rsidRPr="006211ED" w:rsidRDefault="0099113C" w:rsidP="0099113C">
            <w:pPr>
              <w:cnfStyle w:val="000000000000" w:firstRow="0" w:lastRow="0" w:firstColumn="0" w:lastColumn="0" w:oddVBand="0" w:evenVBand="0" w:oddHBand="0" w:evenHBand="0" w:firstRowFirstColumn="0" w:firstRowLastColumn="0" w:lastRowFirstColumn="0" w:lastRowLastColumn="0"/>
              <w:rPr>
                <w:b/>
              </w:rPr>
            </w:pPr>
            <w:r w:rsidRPr="006211ED">
              <w:rPr>
                <w:b/>
              </w:rPr>
              <w:t>RATING</w:t>
            </w:r>
          </w:p>
        </w:tc>
        <w:tc>
          <w:tcPr>
            <w:tcW w:w="1759" w:type="dxa"/>
            <w:shd w:val="clear" w:color="auto" w:fill="auto"/>
          </w:tcPr>
          <w:p w14:paraId="17FDB55A" w14:textId="2DC6382A" w:rsidR="0099113C" w:rsidRPr="006211ED" w:rsidRDefault="0099113C" w:rsidP="0099113C">
            <w:pPr>
              <w:cnfStyle w:val="000000000000" w:firstRow="0" w:lastRow="0" w:firstColumn="0" w:lastColumn="0" w:oddVBand="0" w:evenVBand="0" w:oddHBand="0" w:evenHBand="0" w:firstRowFirstColumn="0" w:firstRowLastColumn="0" w:lastRowFirstColumn="0" w:lastRowLastColumn="0"/>
              <w:rPr>
                <w:b/>
              </w:rPr>
            </w:pPr>
            <w:r w:rsidRPr="006211ED">
              <w:rPr>
                <w:b/>
              </w:rPr>
              <w:t>RATING</w:t>
            </w:r>
          </w:p>
        </w:tc>
        <w:tc>
          <w:tcPr>
            <w:tcW w:w="1647" w:type="dxa"/>
            <w:shd w:val="clear" w:color="auto" w:fill="FFFFFF" w:themeFill="background1"/>
          </w:tcPr>
          <w:p w14:paraId="7B22EED8" w14:textId="36BD655A" w:rsidR="0099113C" w:rsidRPr="006211ED" w:rsidRDefault="0099113C" w:rsidP="0099113C">
            <w:pPr>
              <w:cnfStyle w:val="000000000000" w:firstRow="0" w:lastRow="0" w:firstColumn="0" w:lastColumn="0" w:oddVBand="0" w:evenVBand="0" w:oddHBand="0" w:evenHBand="0" w:firstRowFirstColumn="0" w:firstRowLastColumn="0" w:lastRowFirstColumn="0" w:lastRowLastColumn="0"/>
              <w:rPr>
                <w:b/>
              </w:rPr>
            </w:pPr>
            <w:r w:rsidRPr="006211ED">
              <w:rPr>
                <w:b/>
              </w:rPr>
              <w:t>RATING</w:t>
            </w:r>
          </w:p>
        </w:tc>
        <w:tc>
          <w:tcPr>
            <w:tcW w:w="1562" w:type="dxa"/>
            <w:shd w:val="clear" w:color="auto" w:fill="auto"/>
          </w:tcPr>
          <w:p w14:paraId="0631DAAB" w14:textId="596F3790" w:rsidR="0099113C" w:rsidRDefault="0099113C" w:rsidP="0099113C">
            <w:pPr>
              <w:cnfStyle w:val="000000000000" w:firstRow="0" w:lastRow="0" w:firstColumn="0" w:lastColumn="0" w:oddVBand="0" w:evenVBand="0" w:oddHBand="0" w:evenHBand="0" w:firstRowFirstColumn="0" w:firstRowLastColumn="0" w:lastRowFirstColumn="0" w:lastRowLastColumn="0"/>
            </w:pPr>
            <w:r w:rsidRPr="006211ED">
              <w:rPr>
                <w:b/>
              </w:rPr>
              <w:t>RATING</w:t>
            </w:r>
          </w:p>
        </w:tc>
      </w:tr>
      <w:tr w:rsidR="0099113C" w14:paraId="2AF25622" w14:textId="14803E4F" w:rsidTr="00FA1BF0">
        <w:trPr>
          <w:cnfStyle w:val="000000100000" w:firstRow="0" w:lastRow="0" w:firstColumn="0" w:lastColumn="0" w:oddVBand="0" w:evenVBand="0" w:oddHBand="1" w:evenHBand="0" w:firstRowFirstColumn="0" w:firstRowLastColumn="0" w:lastRowFirstColumn="0" w:lastRowLastColumn="0"/>
          <w:trHeight w:val="843"/>
        </w:trPr>
        <w:tc>
          <w:tcPr>
            <w:cnfStyle w:val="001000000000" w:firstRow="0" w:lastRow="0" w:firstColumn="1" w:lastColumn="0" w:oddVBand="0" w:evenVBand="0" w:oddHBand="0" w:evenHBand="0" w:firstRowFirstColumn="0" w:firstRowLastColumn="0" w:lastRowFirstColumn="0" w:lastRowLastColumn="0"/>
            <w:tcW w:w="2219" w:type="dxa"/>
            <w:vMerge w:val="restart"/>
            <w:shd w:val="clear" w:color="auto" w:fill="auto"/>
          </w:tcPr>
          <w:p w14:paraId="4A879C77" w14:textId="005CCDD8" w:rsidR="0099113C" w:rsidRDefault="0099113C" w:rsidP="0099113C">
            <w:r>
              <w:t>Communicating information effectively (communicating)</w:t>
            </w:r>
          </w:p>
        </w:tc>
        <w:tc>
          <w:tcPr>
            <w:tcW w:w="1556" w:type="dxa"/>
            <w:shd w:val="clear" w:color="auto" w:fill="auto"/>
          </w:tcPr>
          <w:p w14:paraId="4F8A5873" w14:textId="20953EAA" w:rsidR="0099113C" w:rsidRPr="006211ED" w:rsidRDefault="0099113C" w:rsidP="0099113C">
            <w:pPr>
              <w:cnfStyle w:val="000000100000" w:firstRow="0" w:lastRow="0" w:firstColumn="0" w:lastColumn="0" w:oddVBand="0" w:evenVBand="0" w:oddHBand="1" w:evenHBand="0" w:firstRowFirstColumn="0" w:firstRowLastColumn="0" w:lastRowFirstColumn="0" w:lastRowLastColumn="0"/>
              <w:rPr>
                <w:b/>
              </w:rPr>
            </w:pPr>
          </w:p>
        </w:tc>
        <w:tc>
          <w:tcPr>
            <w:tcW w:w="1687" w:type="dxa"/>
            <w:shd w:val="clear" w:color="auto" w:fill="auto"/>
          </w:tcPr>
          <w:p w14:paraId="09700EBE" w14:textId="796E8946" w:rsidR="0099113C" w:rsidRPr="006211ED" w:rsidRDefault="0099113C" w:rsidP="0099113C">
            <w:pPr>
              <w:cnfStyle w:val="000000100000" w:firstRow="0" w:lastRow="0" w:firstColumn="0" w:lastColumn="0" w:oddVBand="0" w:evenVBand="0" w:oddHBand="1" w:evenHBand="0" w:firstRowFirstColumn="0" w:firstRowLastColumn="0" w:lastRowFirstColumn="0" w:lastRowLastColumn="0"/>
              <w:rPr>
                <w:b/>
              </w:rPr>
            </w:pPr>
          </w:p>
        </w:tc>
        <w:tc>
          <w:tcPr>
            <w:tcW w:w="1759" w:type="dxa"/>
            <w:shd w:val="clear" w:color="auto" w:fill="auto"/>
          </w:tcPr>
          <w:p w14:paraId="10312DAD" w14:textId="77777777" w:rsidR="0099113C" w:rsidRPr="006211ED" w:rsidRDefault="0099113C" w:rsidP="0099113C">
            <w:pPr>
              <w:cnfStyle w:val="000000100000" w:firstRow="0" w:lastRow="0" w:firstColumn="0" w:lastColumn="0" w:oddVBand="0" w:evenVBand="0" w:oddHBand="1" w:evenHBand="0" w:firstRowFirstColumn="0" w:firstRowLastColumn="0" w:lastRowFirstColumn="0" w:lastRowLastColumn="0"/>
              <w:rPr>
                <w:b/>
              </w:rPr>
            </w:pPr>
          </w:p>
        </w:tc>
        <w:tc>
          <w:tcPr>
            <w:tcW w:w="1759" w:type="dxa"/>
            <w:shd w:val="clear" w:color="auto" w:fill="auto"/>
          </w:tcPr>
          <w:p w14:paraId="4CC84E4A" w14:textId="77777777" w:rsidR="0099113C" w:rsidRPr="006211ED" w:rsidRDefault="0099113C" w:rsidP="0099113C">
            <w:pPr>
              <w:cnfStyle w:val="000000100000" w:firstRow="0" w:lastRow="0" w:firstColumn="0" w:lastColumn="0" w:oddVBand="0" w:evenVBand="0" w:oddHBand="1" w:evenHBand="0" w:firstRowFirstColumn="0" w:firstRowLastColumn="0" w:lastRowFirstColumn="0" w:lastRowLastColumn="0"/>
              <w:rPr>
                <w:b/>
              </w:rPr>
            </w:pPr>
          </w:p>
        </w:tc>
        <w:tc>
          <w:tcPr>
            <w:tcW w:w="1759" w:type="dxa"/>
            <w:shd w:val="clear" w:color="auto" w:fill="auto"/>
          </w:tcPr>
          <w:p w14:paraId="50DCD0B4" w14:textId="77777777" w:rsidR="0099113C" w:rsidRPr="006211ED" w:rsidRDefault="0099113C" w:rsidP="0099113C">
            <w:pPr>
              <w:cnfStyle w:val="000000100000" w:firstRow="0" w:lastRow="0" w:firstColumn="0" w:lastColumn="0" w:oddVBand="0" w:evenVBand="0" w:oddHBand="1" w:evenHBand="0" w:firstRowFirstColumn="0" w:firstRowLastColumn="0" w:lastRowFirstColumn="0" w:lastRowLastColumn="0"/>
              <w:rPr>
                <w:b/>
              </w:rPr>
            </w:pPr>
          </w:p>
        </w:tc>
        <w:tc>
          <w:tcPr>
            <w:tcW w:w="1647" w:type="dxa"/>
            <w:shd w:val="clear" w:color="auto" w:fill="auto"/>
          </w:tcPr>
          <w:p w14:paraId="4A6D46BB" w14:textId="5A8D4A76" w:rsidR="0099113C" w:rsidRPr="006211ED" w:rsidRDefault="0099113C" w:rsidP="0099113C">
            <w:pPr>
              <w:cnfStyle w:val="000000100000" w:firstRow="0" w:lastRow="0" w:firstColumn="0" w:lastColumn="0" w:oddVBand="0" w:evenVBand="0" w:oddHBand="1" w:evenHBand="0" w:firstRowFirstColumn="0" w:firstRowLastColumn="0" w:lastRowFirstColumn="0" w:lastRowLastColumn="0"/>
              <w:rPr>
                <w:b/>
              </w:rPr>
            </w:pPr>
          </w:p>
        </w:tc>
        <w:tc>
          <w:tcPr>
            <w:tcW w:w="1562" w:type="dxa"/>
            <w:shd w:val="clear" w:color="auto" w:fill="auto"/>
          </w:tcPr>
          <w:p w14:paraId="16E30730" w14:textId="33979DCB" w:rsidR="0099113C" w:rsidRPr="00AA5E23" w:rsidRDefault="0099113C" w:rsidP="0099113C">
            <w:pPr>
              <w:cnfStyle w:val="000000100000" w:firstRow="0" w:lastRow="0" w:firstColumn="0" w:lastColumn="0" w:oddVBand="0" w:evenVBand="0" w:oddHBand="1" w:evenHBand="0" w:firstRowFirstColumn="0" w:firstRowLastColumn="0" w:lastRowFirstColumn="0" w:lastRowLastColumn="0"/>
              <w:rPr>
                <w:b/>
              </w:rPr>
            </w:pPr>
          </w:p>
        </w:tc>
      </w:tr>
      <w:tr w:rsidR="0099113C" w14:paraId="6645DEAB" w14:textId="77777777" w:rsidTr="00FA1BF0">
        <w:trPr>
          <w:trHeight w:val="273"/>
        </w:trPr>
        <w:tc>
          <w:tcPr>
            <w:cnfStyle w:val="001000000000" w:firstRow="0" w:lastRow="0" w:firstColumn="1" w:lastColumn="0" w:oddVBand="0" w:evenVBand="0" w:oddHBand="0" w:evenHBand="0" w:firstRowFirstColumn="0" w:firstRowLastColumn="0" w:lastRowFirstColumn="0" w:lastRowLastColumn="0"/>
            <w:tcW w:w="2219" w:type="dxa"/>
            <w:vMerge/>
            <w:shd w:val="clear" w:color="auto" w:fill="auto"/>
          </w:tcPr>
          <w:p w14:paraId="76DD997D" w14:textId="77777777" w:rsidR="0099113C" w:rsidRDefault="0099113C" w:rsidP="0099113C"/>
        </w:tc>
        <w:tc>
          <w:tcPr>
            <w:tcW w:w="1556" w:type="dxa"/>
            <w:shd w:val="clear" w:color="auto" w:fill="auto"/>
          </w:tcPr>
          <w:p w14:paraId="2E565542" w14:textId="7748A245" w:rsidR="0099113C" w:rsidRPr="006211ED" w:rsidRDefault="0099113C" w:rsidP="0099113C">
            <w:pPr>
              <w:cnfStyle w:val="000000000000" w:firstRow="0" w:lastRow="0" w:firstColumn="0" w:lastColumn="0" w:oddVBand="0" w:evenVBand="0" w:oddHBand="0" w:evenHBand="0" w:firstRowFirstColumn="0" w:firstRowLastColumn="0" w:lastRowFirstColumn="0" w:lastRowLastColumn="0"/>
              <w:rPr>
                <w:b/>
              </w:rPr>
            </w:pPr>
            <w:r w:rsidRPr="006211ED">
              <w:rPr>
                <w:b/>
              </w:rPr>
              <w:t>RATING</w:t>
            </w:r>
          </w:p>
        </w:tc>
        <w:tc>
          <w:tcPr>
            <w:tcW w:w="1687" w:type="dxa"/>
            <w:shd w:val="clear" w:color="auto" w:fill="auto"/>
          </w:tcPr>
          <w:p w14:paraId="4111A0C4" w14:textId="38863ADC" w:rsidR="0099113C" w:rsidRPr="006211ED" w:rsidRDefault="0099113C" w:rsidP="0099113C">
            <w:pPr>
              <w:cnfStyle w:val="000000000000" w:firstRow="0" w:lastRow="0" w:firstColumn="0" w:lastColumn="0" w:oddVBand="0" w:evenVBand="0" w:oddHBand="0" w:evenHBand="0" w:firstRowFirstColumn="0" w:firstRowLastColumn="0" w:lastRowFirstColumn="0" w:lastRowLastColumn="0"/>
              <w:rPr>
                <w:b/>
              </w:rPr>
            </w:pPr>
            <w:r w:rsidRPr="006211ED">
              <w:rPr>
                <w:b/>
              </w:rPr>
              <w:t>RATING</w:t>
            </w:r>
          </w:p>
        </w:tc>
        <w:tc>
          <w:tcPr>
            <w:tcW w:w="1759" w:type="dxa"/>
            <w:shd w:val="clear" w:color="auto" w:fill="auto"/>
          </w:tcPr>
          <w:p w14:paraId="5C51463C" w14:textId="76518C4F" w:rsidR="0099113C" w:rsidRPr="006211ED" w:rsidRDefault="0099113C" w:rsidP="0099113C">
            <w:pPr>
              <w:cnfStyle w:val="000000000000" w:firstRow="0" w:lastRow="0" w:firstColumn="0" w:lastColumn="0" w:oddVBand="0" w:evenVBand="0" w:oddHBand="0" w:evenHBand="0" w:firstRowFirstColumn="0" w:firstRowLastColumn="0" w:lastRowFirstColumn="0" w:lastRowLastColumn="0"/>
              <w:rPr>
                <w:b/>
              </w:rPr>
            </w:pPr>
            <w:r w:rsidRPr="006211ED">
              <w:rPr>
                <w:b/>
              </w:rPr>
              <w:t>RATING</w:t>
            </w:r>
          </w:p>
        </w:tc>
        <w:tc>
          <w:tcPr>
            <w:tcW w:w="1759" w:type="dxa"/>
            <w:shd w:val="clear" w:color="auto" w:fill="auto"/>
          </w:tcPr>
          <w:p w14:paraId="35004D21" w14:textId="4BAE6A9C" w:rsidR="0099113C" w:rsidRPr="006211ED" w:rsidRDefault="0099113C" w:rsidP="0099113C">
            <w:pPr>
              <w:cnfStyle w:val="000000000000" w:firstRow="0" w:lastRow="0" w:firstColumn="0" w:lastColumn="0" w:oddVBand="0" w:evenVBand="0" w:oddHBand="0" w:evenHBand="0" w:firstRowFirstColumn="0" w:firstRowLastColumn="0" w:lastRowFirstColumn="0" w:lastRowLastColumn="0"/>
              <w:rPr>
                <w:b/>
              </w:rPr>
            </w:pPr>
            <w:r w:rsidRPr="006211ED">
              <w:rPr>
                <w:b/>
              </w:rPr>
              <w:t>RATING</w:t>
            </w:r>
          </w:p>
        </w:tc>
        <w:tc>
          <w:tcPr>
            <w:tcW w:w="1759" w:type="dxa"/>
            <w:shd w:val="clear" w:color="auto" w:fill="auto"/>
          </w:tcPr>
          <w:p w14:paraId="679BC2F4" w14:textId="70F5ACEF" w:rsidR="0099113C" w:rsidRPr="006211ED" w:rsidRDefault="0099113C" w:rsidP="0099113C">
            <w:pPr>
              <w:cnfStyle w:val="000000000000" w:firstRow="0" w:lastRow="0" w:firstColumn="0" w:lastColumn="0" w:oddVBand="0" w:evenVBand="0" w:oddHBand="0" w:evenHBand="0" w:firstRowFirstColumn="0" w:firstRowLastColumn="0" w:lastRowFirstColumn="0" w:lastRowLastColumn="0"/>
              <w:rPr>
                <w:b/>
              </w:rPr>
            </w:pPr>
            <w:r w:rsidRPr="006211ED">
              <w:rPr>
                <w:b/>
              </w:rPr>
              <w:t>RATING</w:t>
            </w:r>
          </w:p>
        </w:tc>
        <w:tc>
          <w:tcPr>
            <w:tcW w:w="1647" w:type="dxa"/>
            <w:shd w:val="clear" w:color="auto" w:fill="auto"/>
          </w:tcPr>
          <w:p w14:paraId="5D92EDEB" w14:textId="108CE543" w:rsidR="0099113C" w:rsidRPr="006211ED" w:rsidRDefault="0099113C" w:rsidP="0099113C">
            <w:pPr>
              <w:cnfStyle w:val="000000000000" w:firstRow="0" w:lastRow="0" w:firstColumn="0" w:lastColumn="0" w:oddVBand="0" w:evenVBand="0" w:oddHBand="0" w:evenHBand="0" w:firstRowFirstColumn="0" w:firstRowLastColumn="0" w:lastRowFirstColumn="0" w:lastRowLastColumn="0"/>
              <w:rPr>
                <w:b/>
              </w:rPr>
            </w:pPr>
            <w:r w:rsidRPr="006211ED">
              <w:rPr>
                <w:b/>
              </w:rPr>
              <w:t>RATING</w:t>
            </w:r>
          </w:p>
        </w:tc>
        <w:tc>
          <w:tcPr>
            <w:tcW w:w="1562" w:type="dxa"/>
            <w:shd w:val="clear" w:color="auto" w:fill="auto"/>
          </w:tcPr>
          <w:p w14:paraId="68BE440F" w14:textId="0843FEEE" w:rsidR="0099113C" w:rsidRPr="00AA5E23" w:rsidRDefault="0099113C" w:rsidP="0099113C">
            <w:pPr>
              <w:cnfStyle w:val="000000000000" w:firstRow="0" w:lastRow="0" w:firstColumn="0" w:lastColumn="0" w:oddVBand="0" w:evenVBand="0" w:oddHBand="0" w:evenHBand="0" w:firstRowFirstColumn="0" w:firstRowLastColumn="0" w:lastRowFirstColumn="0" w:lastRowLastColumn="0"/>
              <w:rPr>
                <w:b/>
              </w:rPr>
            </w:pPr>
            <w:r w:rsidRPr="006211ED">
              <w:rPr>
                <w:b/>
              </w:rPr>
              <w:t>RATING</w:t>
            </w:r>
          </w:p>
        </w:tc>
      </w:tr>
      <w:tr w:rsidR="0099113C" w14:paraId="017A83E1" w14:textId="1E976F8A" w:rsidTr="00FA1BF0">
        <w:trPr>
          <w:cnfStyle w:val="000000100000" w:firstRow="0" w:lastRow="0" w:firstColumn="0" w:lastColumn="0" w:oddVBand="0" w:evenVBand="0" w:oddHBand="1" w:evenHBand="0" w:firstRowFirstColumn="0" w:firstRowLastColumn="0" w:lastRowFirstColumn="0" w:lastRowLastColumn="0"/>
          <w:trHeight w:val="844"/>
        </w:trPr>
        <w:tc>
          <w:tcPr>
            <w:cnfStyle w:val="001000000000" w:firstRow="0" w:lastRow="0" w:firstColumn="1" w:lastColumn="0" w:oddVBand="0" w:evenVBand="0" w:oddHBand="0" w:evenHBand="0" w:firstRowFirstColumn="0" w:firstRowLastColumn="0" w:lastRowFirstColumn="0" w:lastRowLastColumn="0"/>
            <w:tcW w:w="2219" w:type="dxa"/>
            <w:vMerge w:val="restart"/>
            <w:shd w:val="clear" w:color="auto" w:fill="auto"/>
          </w:tcPr>
          <w:p w14:paraId="2DDF184A" w14:textId="58114A76" w:rsidR="0099113C" w:rsidRDefault="0099113C" w:rsidP="0099113C">
            <w:r>
              <w:lastRenderedPageBreak/>
              <w:t>Interpersonal skills and collaboration (interacting)</w:t>
            </w:r>
          </w:p>
        </w:tc>
        <w:tc>
          <w:tcPr>
            <w:tcW w:w="1556" w:type="dxa"/>
            <w:shd w:val="clear" w:color="auto" w:fill="auto"/>
          </w:tcPr>
          <w:p w14:paraId="62B3A2BA" w14:textId="6E9E7B61" w:rsidR="0099113C" w:rsidRDefault="0099113C" w:rsidP="0099113C">
            <w:pPr>
              <w:cnfStyle w:val="000000100000" w:firstRow="0" w:lastRow="0" w:firstColumn="0" w:lastColumn="0" w:oddVBand="0" w:evenVBand="0" w:oddHBand="1" w:evenHBand="0" w:firstRowFirstColumn="0" w:firstRowLastColumn="0" w:lastRowFirstColumn="0" w:lastRowLastColumn="0"/>
            </w:pPr>
          </w:p>
        </w:tc>
        <w:tc>
          <w:tcPr>
            <w:tcW w:w="1687" w:type="dxa"/>
            <w:shd w:val="clear" w:color="auto" w:fill="auto"/>
          </w:tcPr>
          <w:p w14:paraId="20769D3A" w14:textId="66F56DFF" w:rsidR="0099113C" w:rsidRDefault="0099113C" w:rsidP="0099113C">
            <w:pPr>
              <w:cnfStyle w:val="000000100000" w:firstRow="0" w:lastRow="0" w:firstColumn="0" w:lastColumn="0" w:oddVBand="0" w:evenVBand="0" w:oddHBand="1" w:evenHBand="0" w:firstRowFirstColumn="0" w:firstRowLastColumn="0" w:lastRowFirstColumn="0" w:lastRowLastColumn="0"/>
            </w:pPr>
          </w:p>
        </w:tc>
        <w:tc>
          <w:tcPr>
            <w:tcW w:w="1759" w:type="dxa"/>
            <w:shd w:val="clear" w:color="auto" w:fill="auto"/>
          </w:tcPr>
          <w:p w14:paraId="4AF05FBF" w14:textId="2325C630" w:rsidR="0099113C" w:rsidRPr="006211ED" w:rsidRDefault="0099113C" w:rsidP="0099113C">
            <w:pPr>
              <w:cnfStyle w:val="000000100000" w:firstRow="0" w:lastRow="0" w:firstColumn="0" w:lastColumn="0" w:oddVBand="0" w:evenVBand="0" w:oddHBand="1" w:evenHBand="0" w:firstRowFirstColumn="0" w:firstRowLastColumn="0" w:lastRowFirstColumn="0" w:lastRowLastColumn="0"/>
              <w:rPr>
                <w:b/>
              </w:rPr>
            </w:pPr>
          </w:p>
        </w:tc>
        <w:tc>
          <w:tcPr>
            <w:tcW w:w="1759" w:type="dxa"/>
            <w:shd w:val="clear" w:color="auto" w:fill="auto"/>
          </w:tcPr>
          <w:p w14:paraId="5C2B0654" w14:textId="5F1426EA" w:rsidR="0099113C" w:rsidRPr="006211ED" w:rsidRDefault="0099113C" w:rsidP="0099113C">
            <w:pPr>
              <w:cnfStyle w:val="000000100000" w:firstRow="0" w:lastRow="0" w:firstColumn="0" w:lastColumn="0" w:oddVBand="0" w:evenVBand="0" w:oddHBand="1" w:evenHBand="0" w:firstRowFirstColumn="0" w:firstRowLastColumn="0" w:lastRowFirstColumn="0" w:lastRowLastColumn="0"/>
              <w:rPr>
                <w:b/>
              </w:rPr>
            </w:pPr>
          </w:p>
        </w:tc>
        <w:tc>
          <w:tcPr>
            <w:tcW w:w="1759" w:type="dxa"/>
            <w:shd w:val="clear" w:color="auto" w:fill="auto"/>
          </w:tcPr>
          <w:p w14:paraId="183598EC" w14:textId="3B3E461A" w:rsidR="0099113C" w:rsidRPr="006211ED" w:rsidRDefault="0099113C" w:rsidP="0099113C">
            <w:pPr>
              <w:cnfStyle w:val="000000100000" w:firstRow="0" w:lastRow="0" w:firstColumn="0" w:lastColumn="0" w:oddVBand="0" w:evenVBand="0" w:oddHBand="1" w:evenHBand="0" w:firstRowFirstColumn="0" w:firstRowLastColumn="0" w:lastRowFirstColumn="0" w:lastRowLastColumn="0"/>
              <w:rPr>
                <w:b/>
              </w:rPr>
            </w:pPr>
          </w:p>
        </w:tc>
        <w:tc>
          <w:tcPr>
            <w:tcW w:w="1647" w:type="dxa"/>
            <w:shd w:val="clear" w:color="auto" w:fill="auto"/>
          </w:tcPr>
          <w:p w14:paraId="6132AF9E" w14:textId="77777777" w:rsidR="0099113C" w:rsidRDefault="0099113C" w:rsidP="0099113C">
            <w:pPr>
              <w:cnfStyle w:val="000000100000" w:firstRow="0" w:lastRow="0" w:firstColumn="0" w:lastColumn="0" w:oddVBand="0" w:evenVBand="0" w:oddHBand="1" w:evenHBand="0" w:firstRowFirstColumn="0" w:firstRowLastColumn="0" w:lastRowFirstColumn="0" w:lastRowLastColumn="0"/>
            </w:pPr>
          </w:p>
        </w:tc>
        <w:tc>
          <w:tcPr>
            <w:tcW w:w="1562" w:type="dxa"/>
            <w:shd w:val="clear" w:color="auto" w:fill="auto"/>
          </w:tcPr>
          <w:p w14:paraId="329ED654" w14:textId="25940987" w:rsidR="0099113C" w:rsidRPr="00AA5E23" w:rsidRDefault="0099113C" w:rsidP="0099113C">
            <w:pPr>
              <w:cnfStyle w:val="000000100000" w:firstRow="0" w:lastRow="0" w:firstColumn="0" w:lastColumn="0" w:oddVBand="0" w:evenVBand="0" w:oddHBand="1" w:evenHBand="0" w:firstRowFirstColumn="0" w:firstRowLastColumn="0" w:lastRowFirstColumn="0" w:lastRowLastColumn="0"/>
              <w:rPr>
                <w:b/>
              </w:rPr>
            </w:pPr>
          </w:p>
        </w:tc>
      </w:tr>
      <w:tr w:rsidR="0099113C" w14:paraId="178BAF59" w14:textId="77777777" w:rsidTr="00FA1BF0">
        <w:trPr>
          <w:trHeight w:val="274"/>
        </w:trPr>
        <w:tc>
          <w:tcPr>
            <w:cnfStyle w:val="001000000000" w:firstRow="0" w:lastRow="0" w:firstColumn="1" w:lastColumn="0" w:oddVBand="0" w:evenVBand="0" w:oddHBand="0" w:evenHBand="0" w:firstRowFirstColumn="0" w:firstRowLastColumn="0" w:lastRowFirstColumn="0" w:lastRowLastColumn="0"/>
            <w:tcW w:w="2219" w:type="dxa"/>
            <w:vMerge/>
            <w:shd w:val="clear" w:color="auto" w:fill="auto"/>
          </w:tcPr>
          <w:p w14:paraId="6341640C" w14:textId="77777777" w:rsidR="0099113C" w:rsidRDefault="0099113C" w:rsidP="0099113C"/>
        </w:tc>
        <w:tc>
          <w:tcPr>
            <w:tcW w:w="1556" w:type="dxa"/>
            <w:shd w:val="clear" w:color="auto" w:fill="auto"/>
          </w:tcPr>
          <w:p w14:paraId="5EA7FACC" w14:textId="4702A5AD" w:rsidR="0099113C" w:rsidRDefault="0099113C" w:rsidP="0099113C">
            <w:pPr>
              <w:cnfStyle w:val="000000000000" w:firstRow="0" w:lastRow="0" w:firstColumn="0" w:lastColumn="0" w:oddVBand="0" w:evenVBand="0" w:oddHBand="0" w:evenHBand="0" w:firstRowFirstColumn="0" w:firstRowLastColumn="0" w:lastRowFirstColumn="0" w:lastRowLastColumn="0"/>
            </w:pPr>
            <w:r w:rsidRPr="006211ED">
              <w:rPr>
                <w:b/>
              </w:rPr>
              <w:t>RATING</w:t>
            </w:r>
          </w:p>
        </w:tc>
        <w:tc>
          <w:tcPr>
            <w:tcW w:w="1687" w:type="dxa"/>
            <w:shd w:val="clear" w:color="auto" w:fill="auto"/>
          </w:tcPr>
          <w:p w14:paraId="6D4D472A" w14:textId="58AB2E0F" w:rsidR="0099113C" w:rsidRDefault="0099113C" w:rsidP="0099113C">
            <w:pPr>
              <w:cnfStyle w:val="000000000000" w:firstRow="0" w:lastRow="0" w:firstColumn="0" w:lastColumn="0" w:oddVBand="0" w:evenVBand="0" w:oddHBand="0" w:evenHBand="0" w:firstRowFirstColumn="0" w:firstRowLastColumn="0" w:lastRowFirstColumn="0" w:lastRowLastColumn="0"/>
            </w:pPr>
            <w:r w:rsidRPr="006211ED">
              <w:rPr>
                <w:b/>
              </w:rPr>
              <w:t>RATING</w:t>
            </w:r>
          </w:p>
        </w:tc>
        <w:tc>
          <w:tcPr>
            <w:tcW w:w="1759" w:type="dxa"/>
            <w:shd w:val="clear" w:color="auto" w:fill="auto"/>
          </w:tcPr>
          <w:p w14:paraId="48AFF50B" w14:textId="3423D38D" w:rsidR="0099113C" w:rsidRPr="006211ED" w:rsidRDefault="0099113C" w:rsidP="0099113C">
            <w:pPr>
              <w:cnfStyle w:val="000000000000" w:firstRow="0" w:lastRow="0" w:firstColumn="0" w:lastColumn="0" w:oddVBand="0" w:evenVBand="0" w:oddHBand="0" w:evenHBand="0" w:firstRowFirstColumn="0" w:firstRowLastColumn="0" w:lastRowFirstColumn="0" w:lastRowLastColumn="0"/>
              <w:rPr>
                <w:b/>
              </w:rPr>
            </w:pPr>
            <w:r w:rsidRPr="006211ED">
              <w:rPr>
                <w:b/>
              </w:rPr>
              <w:t>RATING</w:t>
            </w:r>
          </w:p>
        </w:tc>
        <w:tc>
          <w:tcPr>
            <w:tcW w:w="1759" w:type="dxa"/>
            <w:shd w:val="clear" w:color="auto" w:fill="auto"/>
          </w:tcPr>
          <w:p w14:paraId="2158784C" w14:textId="5D779792" w:rsidR="0099113C" w:rsidRPr="006211ED" w:rsidRDefault="0099113C" w:rsidP="0099113C">
            <w:pPr>
              <w:cnfStyle w:val="000000000000" w:firstRow="0" w:lastRow="0" w:firstColumn="0" w:lastColumn="0" w:oddVBand="0" w:evenVBand="0" w:oddHBand="0" w:evenHBand="0" w:firstRowFirstColumn="0" w:firstRowLastColumn="0" w:lastRowFirstColumn="0" w:lastRowLastColumn="0"/>
              <w:rPr>
                <w:b/>
              </w:rPr>
            </w:pPr>
            <w:r w:rsidRPr="006211ED">
              <w:rPr>
                <w:b/>
              </w:rPr>
              <w:t>RATING</w:t>
            </w:r>
          </w:p>
        </w:tc>
        <w:tc>
          <w:tcPr>
            <w:tcW w:w="1759" w:type="dxa"/>
            <w:shd w:val="clear" w:color="auto" w:fill="auto"/>
          </w:tcPr>
          <w:p w14:paraId="5A0BB228" w14:textId="4FFEA397" w:rsidR="0099113C" w:rsidRPr="006211ED" w:rsidRDefault="0099113C" w:rsidP="0099113C">
            <w:pPr>
              <w:cnfStyle w:val="000000000000" w:firstRow="0" w:lastRow="0" w:firstColumn="0" w:lastColumn="0" w:oddVBand="0" w:evenVBand="0" w:oddHBand="0" w:evenHBand="0" w:firstRowFirstColumn="0" w:firstRowLastColumn="0" w:lastRowFirstColumn="0" w:lastRowLastColumn="0"/>
              <w:rPr>
                <w:b/>
              </w:rPr>
            </w:pPr>
            <w:r w:rsidRPr="006211ED">
              <w:rPr>
                <w:b/>
              </w:rPr>
              <w:t>RATING</w:t>
            </w:r>
          </w:p>
        </w:tc>
        <w:tc>
          <w:tcPr>
            <w:tcW w:w="1647" w:type="dxa"/>
            <w:shd w:val="clear" w:color="auto" w:fill="auto"/>
          </w:tcPr>
          <w:p w14:paraId="0DBE8B5D" w14:textId="35D6F973" w:rsidR="0099113C" w:rsidRDefault="0099113C" w:rsidP="0099113C">
            <w:pPr>
              <w:cnfStyle w:val="000000000000" w:firstRow="0" w:lastRow="0" w:firstColumn="0" w:lastColumn="0" w:oddVBand="0" w:evenVBand="0" w:oddHBand="0" w:evenHBand="0" w:firstRowFirstColumn="0" w:firstRowLastColumn="0" w:lastRowFirstColumn="0" w:lastRowLastColumn="0"/>
            </w:pPr>
            <w:r w:rsidRPr="006211ED">
              <w:rPr>
                <w:b/>
              </w:rPr>
              <w:t>RATING</w:t>
            </w:r>
          </w:p>
        </w:tc>
        <w:tc>
          <w:tcPr>
            <w:tcW w:w="1562" w:type="dxa"/>
            <w:shd w:val="clear" w:color="auto" w:fill="auto"/>
          </w:tcPr>
          <w:p w14:paraId="61F538AA" w14:textId="76D6B2BE" w:rsidR="0099113C" w:rsidRPr="00AA5E23" w:rsidRDefault="0099113C" w:rsidP="0099113C">
            <w:pPr>
              <w:cnfStyle w:val="000000000000" w:firstRow="0" w:lastRow="0" w:firstColumn="0" w:lastColumn="0" w:oddVBand="0" w:evenVBand="0" w:oddHBand="0" w:evenHBand="0" w:firstRowFirstColumn="0" w:firstRowLastColumn="0" w:lastRowFirstColumn="0" w:lastRowLastColumn="0"/>
              <w:rPr>
                <w:b/>
              </w:rPr>
            </w:pPr>
            <w:r w:rsidRPr="006211ED">
              <w:rPr>
                <w:b/>
              </w:rPr>
              <w:t>RATING</w:t>
            </w:r>
          </w:p>
        </w:tc>
      </w:tr>
      <w:tr w:rsidR="0099113C" w14:paraId="47D5DB8F" w14:textId="12911C26" w:rsidTr="0099113C">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2219" w:type="dxa"/>
            <w:vMerge w:val="restart"/>
            <w:shd w:val="clear" w:color="auto" w:fill="auto"/>
          </w:tcPr>
          <w:p w14:paraId="7B44D414" w14:textId="5F93F344" w:rsidR="0099113C" w:rsidRDefault="0099113C" w:rsidP="0099113C">
            <w:r>
              <w:t>Organisational skills (organising)</w:t>
            </w:r>
          </w:p>
        </w:tc>
        <w:tc>
          <w:tcPr>
            <w:tcW w:w="1556" w:type="dxa"/>
            <w:shd w:val="clear" w:color="auto" w:fill="auto"/>
          </w:tcPr>
          <w:p w14:paraId="1A88F336" w14:textId="50F02110" w:rsidR="0099113C" w:rsidRDefault="0099113C" w:rsidP="0099113C">
            <w:pPr>
              <w:cnfStyle w:val="000000100000" w:firstRow="0" w:lastRow="0" w:firstColumn="0" w:lastColumn="0" w:oddVBand="0" w:evenVBand="0" w:oddHBand="1" w:evenHBand="0" w:firstRowFirstColumn="0" w:firstRowLastColumn="0" w:lastRowFirstColumn="0" w:lastRowLastColumn="0"/>
            </w:pPr>
          </w:p>
        </w:tc>
        <w:tc>
          <w:tcPr>
            <w:tcW w:w="1687" w:type="dxa"/>
            <w:shd w:val="clear" w:color="auto" w:fill="auto"/>
          </w:tcPr>
          <w:p w14:paraId="12E7207B" w14:textId="7089ADD2" w:rsidR="0099113C" w:rsidRDefault="0099113C" w:rsidP="0099113C">
            <w:pPr>
              <w:cnfStyle w:val="000000100000" w:firstRow="0" w:lastRow="0" w:firstColumn="0" w:lastColumn="0" w:oddVBand="0" w:evenVBand="0" w:oddHBand="1" w:evenHBand="0" w:firstRowFirstColumn="0" w:firstRowLastColumn="0" w:lastRowFirstColumn="0" w:lastRowLastColumn="0"/>
            </w:pPr>
          </w:p>
        </w:tc>
        <w:tc>
          <w:tcPr>
            <w:tcW w:w="1759" w:type="dxa"/>
            <w:shd w:val="clear" w:color="auto" w:fill="auto"/>
          </w:tcPr>
          <w:p w14:paraId="5147543B" w14:textId="77777777" w:rsidR="0099113C" w:rsidRDefault="0099113C" w:rsidP="0099113C">
            <w:pPr>
              <w:cnfStyle w:val="000000100000" w:firstRow="0" w:lastRow="0" w:firstColumn="0" w:lastColumn="0" w:oddVBand="0" w:evenVBand="0" w:oddHBand="1" w:evenHBand="0" w:firstRowFirstColumn="0" w:firstRowLastColumn="0" w:lastRowFirstColumn="0" w:lastRowLastColumn="0"/>
            </w:pPr>
          </w:p>
        </w:tc>
        <w:tc>
          <w:tcPr>
            <w:tcW w:w="1759" w:type="dxa"/>
            <w:shd w:val="clear" w:color="auto" w:fill="auto"/>
          </w:tcPr>
          <w:p w14:paraId="56199020" w14:textId="77777777" w:rsidR="0099113C" w:rsidRDefault="0099113C" w:rsidP="0099113C">
            <w:pPr>
              <w:cnfStyle w:val="000000100000" w:firstRow="0" w:lastRow="0" w:firstColumn="0" w:lastColumn="0" w:oddVBand="0" w:evenVBand="0" w:oddHBand="1" w:evenHBand="0" w:firstRowFirstColumn="0" w:firstRowLastColumn="0" w:lastRowFirstColumn="0" w:lastRowLastColumn="0"/>
            </w:pPr>
          </w:p>
        </w:tc>
        <w:tc>
          <w:tcPr>
            <w:tcW w:w="1759" w:type="dxa"/>
            <w:shd w:val="clear" w:color="auto" w:fill="auto"/>
          </w:tcPr>
          <w:p w14:paraId="1BE43131" w14:textId="77777777" w:rsidR="0099113C" w:rsidRDefault="0099113C" w:rsidP="0099113C">
            <w:pPr>
              <w:cnfStyle w:val="000000100000" w:firstRow="0" w:lastRow="0" w:firstColumn="0" w:lastColumn="0" w:oddVBand="0" w:evenVBand="0" w:oddHBand="1" w:evenHBand="0" w:firstRowFirstColumn="0" w:firstRowLastColumn="0" w:lastRowFirstColumn="0" w:lastRowLastColumn="0"/>
            </w:pPr>
          </w:p>
        </w:tc>
        <w:tc>
          <w:tcPr>
            <w:tcW w:w="1647" w:type="dxa"/>
            <w:shd w:val="clear" w:color="auto" w:fill="auto"/>
          </w:tcPr>
          <w:p w14:paraId="31775B6B" w14:textId="77777777" w:rsidR="0099113C" w:rsidRDefault="0099113C" w:rsidP="0099113C">
            <w:pPr>
              <w:cnfStyle w:val="000000100000" w:firstRow="0" w:lastRow="0" w:firstColumn="0" w:lastColumn="0" w:oddVBand="0" w:evenVBand="0" w:oddHBand="1" w:evenHBand="0" w:firstRowFirstColumn="0" w:firstRowLastColumn="0" w:lastRowFirstColumn="0" w:lastRowLastColumn="0"/>
            </w:pPr>
          </w:p>
        </w:tc>
        <w:tc>
          <w:tcPr>
            <w:tcW w:w="1562" w:type="dxa"/>
            <w:shd w:val="clear" w:color="auto" w:fill="auto"/>
          </w:tcPr>
          <w:p w14:paraId="63F1AA28" w14:textId="77777777" w:rsidR="0099113C" w:rsidRDefault="0099113C" w:rsidP="0099113C">
            <w:pPr>
              <w:cnfStyle w:val="000000100000" w:firstRow="0" w:lastRow="0" w:firstColumn="0" w:lastColumn="0" w:oddVBand="0" w:evenVBand="0" w:oddHBand="1" w:evenHBand="0" w:firstRowFirstColumn="0" w:firstRowLastColumn="0" w:lastRowFirstColumn="0" w:lastRowLastColumn="0"/>
            </w:pPr>
          </w:p>
        </w:tc>
      </w:tr>
      <w:tr w:rsidR="0099113C" w14:paraId="28F3962F" w14:textId="77777777" w:rsidTr="0099113C">
        <w:trPr>
          <w:trHeight w:val="42"/>
        </w:trPr>
        <w:tc>
          <w:tcPr>
            <w:cnfStyle w:val="001000000000" w:firstRow="0" w:lastRow="0" w:firstColumn="1" w:lastColumn="0" w:oddVBand="0" w:evenVBand="0" w:oddHBand="0" w:evenHBand="0" w:firstRowFirstColumn="0" w:firstRowLastColumn="0" w:lastRowFirstColumn="0" w:lastRowLastColumn="0"/>
            <w:tcW w:w="2219" w:type="dxa"/>
            <w:vMerge/>
            <w:shd w:val="clear" w:color="auto" w:fill="auto"/>
          </w:tcPr>
          <w:p w14:paraId="618144E5" w14:textId="77777777" w:rsidR="0099113C" w:rsidRDefault="0099113C" w:rsidP="0099113C"/>
        </w:tc>
        <w:tc>
          <w:tcPr>
            <w:tcW w:w="1556" w:type="dxa"/>
            <w:shd w:val="clear" w:color="auto" w:fill="auto"/>
          </w:tcPr>
          <w:p w14:paraId="373CE3D4" w14:textId="2A09C369" w:rsidR="0099113C" w:rsidRDefault="0099113C" w:rsidP="0099113C">
            <w:pPr>
              <w:cnfStyle w:val="000000000000" w:firstRow="0" w:lastRow="0" w:firstColumn="0" w:lastColumn="0" w:oddVBand="0" w:evenVBand="0" w:oddHBand="0" w:evenHBand="0" w:firstRowFirstColumn="0" w:firstRowLastColumn="0" w:lastRowFirstColumn="0" w:lastRowLastColumn="0"/>
            </w:pPr>
            <w:r w:rsidRPr="006211ED">
              <w:rPr>
                <w:b/>
              </w:rPr>
              <w:t>RATING</w:t>
            </w:r>
          </w:p>
        </w:tc>
        <w:tc>
          <w:tcPr>
            <w:tcW w:w="1687" w:type="dxa"/>
            <w:shd w:val="clear" w:color="auto" w:fill="auto"/>
          </w:tcPr>
          <w:p w14:paraId="35FCFF4D" w14:textId="31BBD03D" w:rsidR="0099113C" w:rsidRDefault="0099113C" w:rsidP="0099113C">
            <w:pPr>
              <w:cnfStyle w:val="000000000000" w:firstRow="0" w:lastRow="0" w:firstColumn="0" w:lastColumn="0" w:oddVBand="0" w:evenVBand="0" w:oddHBand="0" w:evenHBand="0" w:firstRowFirstColumn="0" w:firstRowLastColumn="0" w:lastRowFirstColumn="0" w:lastRowLastColumn="0"/>
            </w:pPr>
            <w:r w:rsidRPr="006211ED">
              <w:rPr>
                <w:b/>
              </w:rPr>
              <w:t>RATING</w:t>
            </w:r>
          </w:p>
        </w:tc>
        <w:tc>
          <w:tcPr>
            <w:tcW w:w="1759" w:type="dxa"/>
            <w:shd w:val="clear" w:color="auto" w:fill="auto"/>
          </w:tcPr>
          <w:p w14:paraId="45DB0B28" w14:textId="23D271B7" w:rsidR="0099113C" w:rsidRDefault="0099113C" w:rsidP="0099113C">
            <w:pPr>
              <w:cnfStyle w:val="000000000000" w:firstRow="0" w:lastRow="0" w:firstColumn="0" w:lastColumn="0" w:oddVBand="0" w:evenVBand="0" w:oddHBand="0" w:evenHBand="0" w:firstRowFirstColumn="0" w:firstRowLastColumn="0" w:lastRowFirstColumn="0" w:lastRowLastColumn="0"/>
            </w:pPr>
            <w:r w:rsidRPr="006211ED">
              <w:rPr>
                <w:b/>
              </w:rPr>
              <w:t>RATING</w:t>
            </w:r>
          </w:p>
        </w:tc>
        <w:tc>
          <w:tcPr>
            <w:tcW w:w="1759" w:type="dxa"/>
            <w:shd w:val="clear" w:color="auto" w:fill="auto"/>
          </w:tcPr>
          <w:p w14:paraId="7F47E3BB" w14:textId="490EBD38" w:rsidR="0099113C" w:rsidRDefault="0099113C" w:rsidP="0099113C">
            <w:pPr>
              <w:cnfStyle w:val="000000000000" w:firstRow="0" w:lastRow="0" w:firstColumn="0" w:lastColumn="0" w:oddVBand="0" w:evenVBand="0" w:oddHBand="0" w:evenHBand="0" w:firstRowFirstColumn="0" w:firstRowLastColumn="0" w:lastRowFirstColumn="0" w:lastRowLastColumn="0"/>
            </w:pPr>
            <w:r w:rsidRPr="006211ED">
              <w:rPr>
                <w:b/>
              </w:rPr>
              <w:t>RATING</w:t>
            </w:r>
          </w:p>
        </w:tc>
        <w:tc>
          <w:tcPr>
            <w:tcW w:w="1759" w:type="dxa"/>
            <w:shd w:val="clear" w:color="auto" w:fill="auto"/>
          </w:tcPr>
          <w:p w14:paraId="03F873D9" w14:textId="0197EC35" w:rsidR="0099113C" w:rsidRDefault="0099113C" w:rsidP="0099113C">
            <w:pPr>
              <w:cnfStyle w:val="000000000000" w:firstRow="0" w:lastRow="0" w:firstColumn="0" w:lastColumn="0" w:oddVBand="0" w:evenVBand="0" w:oddHBand="0" w:evenHBand="0" w:firstRowFirstColumn="0" w:firstRowLastColumn="0" w:lastRowFirstColumn="0" w:lastRowLastColumn="0"/>
            </w:pPr>
            <w:r w:rsidRPr="006211ED">
              <w:rPr>
                <w:b/>
              </w:rPr>
              <w:t>RATING</w:t>
            </w:r>
          </w:p>
        </w:tc>
        <w:tc>
          <w:tcPr>
            <w:tcW w:w="1647" w:type="dxa"/>
            <w:shd w:val="clear" w:color="auto" w:fill="auto"/>
          </w:tcPr>
          <w:p w14:paraId="6D81097F" w14:textId="5AAF3AE6" w:rsidR="0099113C" w:rsidRDefault="0099113C" w:rsidP="0099113C">
            <w:pPr>
              <w:cnfStyle w:val="000000000000" w:firstRow="0" w:lastRow="0" w:firstColumn="0" w:lastColumn="0" w:oddVBand="0" w:evenVBand="0" w:oddHBand="0" w:evenHBand="0" w:firstRowFirstColumn="0" w:firstRowLastColumn="0" w:lastRowFirstColumn="0" w:lastRowLastColumn="0"/>
            </w:pPr>
            <w:r w:rsidRPr="006211ED">
              <w:rPr>
                <w:b/>
              </w:rPr>
              <w:t>RATING</w:t>
            </w:r>
          </w:p>
        </w:tc>
        <w:tc>
          <w:tcPr>
            <w:tcW w:w="1562" w:type="dxa"/>
            <w:shd w:val="clear" w:color="auto" w:fill="auto"/>
          </w:tcPr>
          <w:p w14:paraId="0A5639C9" w14:textId="648D799B" w:rsidR="0099113C" w:rsidRDefault="0099113C" w:rsidP="0099113C">
            <w:pPr>
              <w:cnfStyle w:val="000000000000" w:firstRow="0" w:lastRow="0" w:firstColumn="0" w:lastColumn="0" w:oddVBand="0" w:evenVBand="0" w:oddHBand="0" w:evenHBand="0" w:firstRowFirstColumn="0" w:firstRowLastColumn="0" w:lastRowFirstColumn="0" w:lastRowLastColumn="0"/>
            </w:pPr>
            <w:r w:rsidRPr="006211ED">
              <w:rPr>
                <w:b/>
              </w:rPr>
              <w:t>RATING</w:t>
            </w:r>
          </w:p>
        </w:tc>
      </w:tr>
      <w:tr w:rsidR="0099113C" w14:paraId="3F938343" w14:textId="49199DE4" w:rsidTr="0099113C">
        <w:trPr>
          <w:cnfStyle w:val="000000100000" w:firstRow="0" w:lastRow="0" w:firstColumn="0" w:lastColumn="0" w:oddVBand="0" w:evenVBand="0" w:oddHBand="1" w:evenHBand="0" w:firstRowFirstColumn="0" w:firstRowLastColumn="0" w:lastRowFirstColumn="0" w:lastRowLastColumn="0"/>
          <w:trHeight w:val="704"/>
        </w:trPr>
        <w:tc>
          <w:tcPr>
            <w:cnfStyle w:val="001000000000" w:firstRow="0" w:lastRow="0" w:firstColumn="1" w:lastColumn="0" w:oddVBand="0" w:evenVBand="0" w:oddHBand="0" w:evenHBand="0" w:firstRowFirstColumn="0" w:firstRowLastColumn="0" w:lastRowFirstColumn="0" w:lastRowLastColumn="0"/>
            <w:tcW w:w="2219" w:type="dxa"/>
            <w:vMerge w:val="restart"/>
            <w:shd w:val="clear" w:color="auto" w:fill="auto"/>
          </w:tcPr>
          <w:p w14:paraId="7254E4B9" w14:textId="30C89F1B" w:rsidR="0099113C" w:rsidRDefault="0099113C" w:rsidP="0099113C">
            <w:r>
              <w:t>Essential knowledge (knowing)</w:t>
            </w:r>
          </w:p>
        </w:tc>
        <w:tc>
          <w:tcPr>
            <w:tcW w:w="1556" w:type="dxa"/>
            <w:shd w:val="clear" w:color="auto" w:fill="auto"/>
          </w:tcPr>
          <w:p w14:paraId="3DD77D00" w14:textId="27314126" w:rsidR="0099113C" w:rsidRDefault="0099113C" w:rsidP="0099113C">
            <w:pPr>
              <w:cnfStyle w:val="000000100000" w:firstRow="0" w:lastRow="0" w:firstColumn="0" w:lastColumn="0" w:oddVBand="0" w:evenVBand="0" w:oddHBand="1" w:evenHBand="0" w:firstRowFirstColumn="0" w:firstRowLastColumn="0" w:lastRowFirstColumn="0" w:lastRowLastColumn="0"/>
            </w:pPr>
          </w:p>
        </w:tc>
        <w:tc>
          <w:tcPr>
            <w:tcW w:w="1687" w:type="dxa"/>
            <w:shd w:val="clear" w:color="auto" w:fill="auto"/>
          </w:tcPr>
          <w:p w14:paraId="0EE34324" w14:textId="6CDE377D" w:rsidR="0099113C" w:rsidRDefault="0099113C" w:rsidP="0099113C">
            <w:pPr>
              <w:cnfStyle w:val="000000100000" w:firstRow="0" w:lastRow="0" w:firstColumn="0" w:lastColumn="0" w:oddVBand="0" w:evenVBand="0" w:oddHBand="1" w:evenHBand="0" w:firstRowFirstColumn="0" w:firstRowLastColumn="0" w:lastRowFirstColumn="0" w:lastRowLastColumn="0"/>
            </w:pPr>
          </w:p>
        </w:tc>
        <w:tc>
          <w:tcPr>
            <w:tcW w:w="1759" w:type="dxa"/>
            <w:shd w:val="clear" w:color="auto" w:fill="auto"/>
          </w:tcPr>
          <w:p w14:paraId="5012C94D" w14:textId="77777777" w:rsidR="0099113C" w:rsidRDefault="0099113C" w:rsidP="0099113C">
            <w:pPr>
              <w:cnfStyle w:val="000000100000" w:firstRow="0" w:lastRow="0" w:firstColumn="0" w:lastColumn="0" w:oddVBand="0" w:evenVBand="0" w:oddHBand="1" w:evenHBand="0" w:firstRowFirstColumn="0" w:firstRowLastColumn="0" w:lastRowFirstColumn="0" w:lastRowLastColumn="0"/>
            </w:pPr>
          </w:p>
        </w:tc>
        <w:tc>
          <w:tcPr>
            <w:tcW w:w="1759" w:type="dxa"/>
            <w:shd w:val="clear" w:color="auto" w:fill="auto"/>
          </w:tcPr>
          <w:p w14:paraId="79701C00" w14:textId="77777777" w:rsidR="0099113C" w:rsidRDefault="0099113C" w:rsidP="0099113C">
            <w:pPr>
              <w:cnfStyle w:val="000000100000" w:firstRow="0" w:lastRow="0" w:firstColumn="0" w:lastColumn="0" w:oddVBand="0" w:evenVBand="0" w:oddHBand="1" w:evenHBand="0" w:firstRowFirstColumn="0" w:firstRowLastColumn="0" w:lastRowFirstColumn="0" w:lastRowLastColumn="0"/>
            </w:pPr>
          </w:p>
        </w:tc>
        <w:tc>
          <w:tcPr>
            <w:tcW w:w="1759" w:type="dxa"/>
            <w:shd w:val="clear" w:color="auto" w:fill="auto"/>
          </w:tcPr>
          <w:p w14:paraId="5D0D5747" w14:textId="77777777" w:rsidR="0099113C" w:rsidRDefault="0099113C" w:rsidP="0099113C">
            <w:pPr>
              <w:cnfStyle w:val="000000100000" w:firstRow="0" w:lastRow="0" w:firstColumn="0" w:lastColumn="0" w:oddVBand="0" w:evenVBand="0" w:oddHBand="1" w:evenHBand="0" w:firstRowFirstColumn="0" w:firstRowLastColumn="0" w:lastRowFirstColumn="0" w:lastRowLastColumn="0"/>
            </w:pPr>
          </w:p>
        </w:tc>
        <w:tc>
          <w:tcPr>
            <w:tcW w:w="1647" w:type="dxa"/>
            <w:shd w:val="clear" w:color="auto" w:fill="auto"/>
          </w:tcPr>
          <w:p w14:paraId="16403A00" w14:textId="77777777" w:rsidR="0099113C" w:rsidRDefault="0099113C" w:rsidP="0099113C">
            <w:pPr>
              <w:cnfStyle w:val="000000100000" w:firstRow="0" w:lastRow="0" w:firstColumn="0" w:lastColumn="0" w:oddVBand="0" w:evenVBand="0" w:oddHBand="1" w:evenHBand="0" w:firstRowFirstColumn="0" w:firstRowLastColumn="0" w:lastRowFirstColumn="0" w:lastRowLastColumn="0"/>
            </w:pPr>
          </w:p>
        </w:tc>
        <w:tc>
          <w:tcPr>
            <w:tcW w:w="1562" w:type="dxa"/>
            <w:shd w:val="clear" w:color="auto" w:fill="auto"/>
          </w:tcPr>
          <w:p w14:paraId="76CB1A1A" w14:textId="77777777" w:rsidR="0099113C" w:rsidRDefault="0099113C" w:rsidP="0099113C">
            <w:pPr>
              <w:cnfStyle w:val="000000100000" w:firstRow="0" w:lastRow="0" w:firstColumn="0" w:lastColumn="0" w:oddVBand="0" w:evenVBand="0" w:oddHBand="1" w:evenHBand="0" w:firstRowFirstColumn="0" w:firstRowLastColumn="0" w:lastRowFirstColumn="0" w:lastRowLastColumn="0"/>
            </w:pPr>
          </w:p>
        </w:tc>
      </w:tr>
      <w:tr w:rsidR="0099113C" w14:paraId="25BFB6AE" w14:textId="77777777" w:rsidTr="0099113C">
        <w:trPr>
          <w:trHeight w:val="279"/>
        </w:trPr>
        <w:tc>
          <w:tcPr>
            <w:cnfStyle w:val="001000000000" w:firstRow="0" w:lastRow="0" w:firstColumn="1" w:lastColumn="0" w:oddVBand="0" w:evenVBand="0" w:oddHBand="0" w:evenHBand="0" w:firstRowFirstColumn="0" w:firstRowLastColumn="0" w:lastRowFirstColumn="0" w:lastRowLastColumn="0"/>
            <w:tcW w:w="2219" w:type="dxa"/>
            <w:vMerge/>
            <w:shd w:val="clear" w:color="auto" w:fill="auto"/>
          </w:tcPr>
          <w:p w14:paraId="14A742A8" w14:textId="77777777" w:rsidR="0099113C" w:rsidRDefault="0099113C" w:rsidP="0099113C"/>
        </w:tc>
        <w:tc>
          <w:tcPr>
            <w:tcW w:w="1556" w:type="dxa"/>
            <w:shd w:val="clear" w:color="auto" w:fill="auto"/>
          </w:tcPr>
          <w:p w14:paraId="6FB4F328" w14:textId="65F803E3" w:rsidR="0099113C" w:rsidRDefault="0099113C" w:rsidP="0099113C">
            <w:pPr>
              <w:cnfStyle w:val="000000000000" w:firstRow="0" w:lastRow="0" w:firstColumn="0" w:lastColumn="0" w:oddVBand="0" w:evenVBand="0" w:oddHBand="0" w:evenHBand="0" w:firstRowFirstColumn="0" w:firstRowLastColumn="0" w:lastRowFirstColumn="0" w:lastRowLastColumn="0"/>
            </w:pPr>
            <w:r w:rsidRPr="006211ED">
              <w:rPr>
                <w:b/>
              </w:rPr>
              <w:t>RATING</w:t>
            </w:r>
          </w:p>
        </w:tc>
        <w:tc>
          <w:tcPr>
            <w:tcW w:w="1687" w:type="dxa"/>
            <w:shd w:val="clear" w:color="auto" w:fill="auto"/>
          </w:tcPr>
          <w:p w14:paraId="0BE1345B" w14:textId="2F929988" w:rsidR="0099113C" w:rsidRDefault="0099113C" w:rsidP="0099113C">
            <w:pPr>
              <w:cnfStyle w:val="000000000000" w:firstRow="0" w:lastRow="0" w:firstColumn="0" w:lastColumn="0" w:oddVBand="0" w:evenVBand="0" w:oddHBand="0" w:evenHBand="0" w:firstRowFirstColumn="0" w:firstRowLastColumn="0" w:lastRowFirstColumn="0" w:lastRowLastColumn="0"/>
            </w:pPr>
            <w:r w:rsidRPr="006211ED">
              <w:rPr>
                <w:b/>
              </w:rPr>
              <w:t>RATING</w:t>
            </w:r>
          </w:p>
        </w:tc>
        <w:tc>
          <w:tcPr>
            <w:tcW w:w="1759" w:type="dxa"/>
            <w:shd w:val="clear" w:color="auto" w:fill="auto"/>
          </w:tcPr>
          <w:p w14:paraId="59A22D0C" w14:textId="6754AB60" w:rsidR="0099113C" w:rsidRDefault="0099113C" w:rsidP="0099113C">
            <w:pPr>
              <w:cnfStyle w:val="000000000000" w:firstRow="0" w:lastRow="0" w:firstColumn="0" w:lastColumn="0" w:oddVBand="0" w:evenVBand="0" w:oddHBand="0" w:evenHBand="0" w:firstRowFirstColumn="0" w:firstRowLastColumn="0" w:lastRowFirstColumn="0" w:lastRowLastColumn="0"/>
            </w:pPr>
            <w:r w:rsidRPr="006211ED">
              <w:rPr>
                <w:b/>
              </w:rPr>
              <w:t>RATING</w:t>
            </w:r>
          </w:p>
        </w:tc>
        <w:tc>
          <w:tcPr>
            <w:tcW w:w="1759" w:type="dxa"/>
            <w:shd w:val="clear" w:color="auto" w:fill="auto"/>
          </w:tcPr>
          <w:p w14:paraId="3DA702B8" w14:textId="7FEDBD63" w:rsidR="0099113C" w:rsidRDefault="0099113C" w:rsidP="0099113C">
            <w:pPr>
              <w:cnfStyle w:val="000000000000" w:firstRow="0" w:lastRow="0" w:firstColumn="0" w:lastColumn="0" w:oddVBand="0" w:evenVBand="0" w:oddHBand="0" w:evenHBand="0" w:firstRowFirstColumn="0" w:firstRowLastColumn="0" w:lastRowFirstColumn="0" w:lastRowLastColumn="0"/>
            </w:pPr>
            <w:r w:rsidRPr="006211ED">
              <w:rPr>
                <w:b/>
              </w:rPr>
              <w:t>RATING</w:t>
            </w:r>
          </w:p>
        </w:tc>
        <w:tc>
          <w:tcPr>
            <w:tcW w:w="1759" w:type="dxa"/>
            <w:shd w:val="clear" w:color="auto" w:fill="auto"/>
          </w:tcPr>
          <w:p w14:paraId="4B20331F" w14:textId="30A53FF3" w:rsidR="0099113C" w:rsidRDefault="0099113C" w:rsidP="0099113C">
            <w:pPr>
              <w:cnfStyle w:val="000000000000" w:firstRow="0" w:lastRow="0" w:firstColumn="0" w:lastColumn="0" w:oddVBand="0" w:evenVBand="0" w:oddHBand="0" w:evenHBand="0" w:firstRowFirstColumn="0" w:firstRowLastColumn="0" w:lastRowFirstColumn="0" w:lastRowLastColumn="0"/>
            </w:pPr>
            <w:r w:rsidRPr="006211ED">
              <w:rPr>
                <w:b/>
              </w:rPr>
              <w:t>RATING</w:t>
            </w:r>
          </w:p>
        </w:tc>
        <w:tc>
          <w:tcPr>
            <w:tcW w:w="1647" w:type="dxa"/>
            <w:shd w:val="clear" w:color="auto" w:fill="auto"/>
          </w:tcPr>
          <w:p w14:paraId="2D5603C8" w14:textId="619C344B" w:rsidR="0099113C" w:rsidRDefault="0099113C" w:rsidP="0099113C">
            <w:pPr>
              <w:cnfStyle w:val="000000000000" w:firstRow="0" w:lastRow="0" w:firstColumn="0" w:lastColumn="0" w:oddVBand="0" w:evenVBand="0" w:oddHBand="0" w:evenHBand="0" w:firstRowFirstColumn="0" w:firstRowLastColumn="0" w:lastRowFirstColumn="0" w:lastRowLastColumn="0"/>
            </w:pPr>
            <w:r w:rsidRPr="006211ED">
              <w:rPr>
                <w:b/>
              </w:rPr>
              <w:t>RATING</w:t>
            </w:r>
          </w:p>
        </w:tc>
        <w:tc>
          <w:tcPr>
            <w:tcW w:w="1562" w:type="dxa"/>
            <w:shd w:val="clear" w:color="auto" w:fill="auto"/>
          </w:tcPr>
          <w:p w14:paraId="57DBC920" w14:textId="42D82366" w:rsidR="0099113C" w:rsidRDefault="0099113C" w:rsidP="0099113C">
            <w:pPr>
              <w:cnfStyle w:val="000000000000" w:firstRow="0" w:lastRow="0" w:firstColumn="0" w:lastColumn="0" w:oddVBand="0" w:evenVBand="0" w:oddHBand="0" w:evenHBand="0" w:firstRowFirstColumn="0" w:firstRowLastColumn="0" w:lastRowFirstColumn="0" w:lastRowLastColumn="0"/>
            </w:pPr>
            <w:r w:rsidRPr="006211ED">
              <w:rPr>
                <w:b/>
              </w:rPr>
              <w:t>RATING</w:t>
            </w:r>
          </w:p>
        </w:tc>
      </w:tr>
      <w:tr w:rsidR="0099113C" w14:paraId="36B94FFE" w14:textId="68B55553" w:rsidTr="0099113C">
        <w:trPr>
          <w:cnfStyle w:val="000000100000" w:firstRow="0" w:lastRow="0" w:firstColumn="0" w:lastColumn="0" w:oddVBand="0" w:evenVBand="0" w:oddHBand="1" w:evenHBand="0" w:firstRowFirstColumn="0" w:firstRowLastColumn="0" w:lastRowFirstColumn="0" w:lastRowLastColumn="0"/>
          <w:trHeight w:val="704"/>
        </w:trPr>
        <w:tc>
          <w:tcPr>
            <w:cnfStyle w:val="001000000000" w:firstRow="0" w:lastRow="0" w:firstColumn="1" w:lastColumn="0" w:oddVBand="0" w:evenVBand="0" w:oddHBand="0" w:evenHBand="0" w:firstRowFirstColumn="0" w:firstRowLastColumn="0" w:lastRowFirstColumn="0" w:lastRowLastColumn="0"/>
            <w:tcW w:w="2219" w:type="dxa"/>
            <w:vMerge w:val="restart"/>
            <w:shd w:val="clear" w:color="auto" w:fill="auto"/>
          </w:tcPr>
          <w:p w14:paraId="6D7C50D4" w14:textId="3E3C9502" w:rsidR="0099113C" w:rsidRDefault="0099113C" w:rsidP="0099113C">
            <w:r>
              <w:t>Professional behaviour (behaving)</w:t>
            </w:r>
          </w:p>
        </w:tc>
        <w:tc>
          <w:tcPr>
            <w:tcW w:w="1556" w:type="dxa"/>
            <w:shd w:val="clear" w:color="auto" w:fill="auto"/>
          </w:tcPr>
          <w:p w14:paraId="5535BC44" w14:textId="279D1C95" w:rsidR="0099113C" w:rsidRDefault="0099113C" w:rsidP="0099113C">
            <w:pPr>
              <w:cnfStyle w:val="000000100000" w:firstRow="0" w:lastRow="0" w:firstColumn="0" w:lastColumn="0" w:oddVBand="0" w:evenVBand="0" w:oddHBand="1" w:evenHBand="0" w:firstRowFirstColumn="0" w:firstRowLastColumn="0" w:lastRowFirstColumn="0" w:lastRowLastColumn="0"/>
            </w:pPr>
          </w:p>
        </w:tc>
        <w:tc>
          <w:tcPr>
            <w:tcW w:w="1687" w:type="dxa"/>
            <w:shd w:val="clear" w:color="auto" w:fill="auto"/>
          </w:tcPr>
          <w:p w14:paraId="0984623C" w14:textId="0A1B83AA" w:rsidR="0099113C" w:rsidRDefault="0099113C" w:rsidP="0099113C">
            <w:pPr>
              <w:cnfStyle w:val="000000100000" w:firstRow="0" w:lastRow="0" w:firstColumn="0" w:lastColumn="0" w:oddVBand="0" w:evenVBand="0" w:oddHBand="1" w:evenHBand="0" w:firstRowFirstColumn="0" w:firstRowLastColumn="0" w:lastRowFirstColumn="0" w:lastRowLastColumn="0"/>
            </w:pPr>
          </w:p>
        </w:tc>
        <w:tc>
          <w:tcPr>
            <w:tcW w:w="1759" w:type="dxa"/>
            <w:shd w:val="clear" w:color="auto" w:fill="auto"/>
          </w:tcPr>
          <w:p w14:paraId="49319EF4" w14:textId="77777777" w:rsidR="0099113C" w:rsidRDefault="0099113C" w:rsidP="0099113C">
            <w:pPr>
              <w:cnfStyle w:val="000000100000" w:firstRow="0" w:lastRow="0" w:firstColumn="0" w:lastColumn="0" w:oddVBand="0" w:evenVBand="0" w:oddHBand="1" w:evenHBand="0" w:firstRowFirstColumn="0" w:firstRowLastColumn="0" w:lastRowFirstColumn="0" w:lastRowLastColumn="0"/>
            </w:pPr>
          </w:p>
        </w:tc>
        <w:tc>
          <w:tcPr>
            <w:tcW w:w="1759" w:type="dxa"/>
            <w:shd w:val="clear" w:color="auto" w:fill="auto"/>
          </w:tcPr>
          <w:p w14:paraId="5F1AD1A7" w14:textId="77777777" w:rsidR="0099113C" w:rsidRDefault="0099113C" w:rsidP="0099113C">
            <w:pPr>
              <w:cnfStyle w:val="000000100000" w:firstRow="0" w:lastRow="0" w:firstColumn="0" w:lastColumn="0" w:oddVBand="0" w:evenVBand="0" w:oddHBand="1" w:evenHBand="0" w:firstRowFirstColumn="0" w:firstRowLastColumn="0" w:lastRowFirstColumn="0" w:lastRowLastColumn="0"/>
            </w:pPr>
          </w:p>
        </w:tc>
        <w:tc>
          <w:tcPr>
            <w:tcW w:w="1759" w:type="dxa"/>
            <w:shd w:val="clear" w:color="auto" w:fill="auto"/>
          </w:tcPr>
          <w:p w14:paraId="40D031F2" w14:textId="77777777" w:rsidR="0099113C" w:rsidRDefault="0099113C" w:rsidP="0099113C">
            <w:pPr>
              <w:cnfStyle w:val="000000100000" w:firstRow="0" w:lastRow="0" w:firstColumn="0" w:lastColumn="0" w:oddVBand="0" w:evenVBand="0" w:oddHBand="1" w:evenHBand="0" w:firstRowFirstColumn="0" w:firstRowLastColumn="0" w:lastRowFirstColumn="0" w:lastRowLastColumn="0"/>
            </w:pPr>
          </w:p>
        </w:tc>
        <w:tc>
          <w:tcPr>
            <w:tcW w:w="1647" w:type="dxa"/>
            <w:shd w:val="clear" w:color="auto" w:fill="auto"/>
          </w:tcPr>
          <w:p w14:paraId="7E08C2E6" w14:textId="77777777" w:rsidR="0099113C" w:rsidRDefault="0099113C" w:rsidP="0099113C">
            <w:pPr>
              <w:cnfStyle w:val="000000100000" w:firstRow="0" w:lastRow="0" w:firstColumn="0" w:lastColumn="0" w:oddVBand="0" w:evenVBand="0" w:oddHBand="1" w:evenHBand="0" w:firstRowFirstColumn="0" w:firstRowLastColumn="0" w:lastRowFirstColumn="0" w:lastRowLastColumn="0"/>
            </w:pPr>
          </w:p>
        </w:tc>
        <w:tc>
          <w:tcPr>
            <w:tcW w:w="1562" w:type="dxa"/>
            <w:shd w:val="clear" w:color="auto" w:fill="auto"/>
          </w:tcPr>
          <w:p w14:paraId="0F9730FD" w14:textId="77777777" w:rsidR="0099113C" w:rsidRDefault="0099113C" w:rsidP="0099113C">
            <w:pPr>
              <w:cnfStyle w:val="000000100000" w:firstRow="0" w:lastRow="0" w:firstColumn="0" w:lastColumn="0" w:oddVBand="0" w:evenVBand="0" w:oddHBand="1" w:evenHBand="0" w:firstRowFirstColumn="0" w:firstRowLastColumn="0" w:lastRowFirstColumn="0" w:lastRowLastColumn="0"/>
            </w:pPr>
          </w:p>
        </w:tc>
      </w:tr>
      <w:tr w:rsidR="0099113C" w14:paraId="2E26B5E8" w14:textId="77777777" w:rsidTr="0099113C">
        <w:trPr>
          <w:trHeight w:val="279"/>
        </w:trPr>
        <w:tc>
          <w:tcPr>
            <w:cnfStyle w:val="001000000000" w:firstRow="0" w:lastRow="0" w:firstColumn="1" w:lastColumn="0" w:oddVBand="0" w:evenVBand="0" w:oddHBand="0" w:evenHBand="0" w:firstRowFirstColumn="0" w:firstRowLastColumn="0" w:lastRowFirstColumn="0" w:lastRowLastColumn="0"/>
            <w:tcW w:w="2219" w:type="dxa"/>
            <w:vMerge/>
            <w:shd w:val="clear" w:color="auto" w:fill="auto"/>
          </w:tcPr>
          <w:p w14:paraId="1D8B3810" w14:textId="77777777" w:rsidR="0099113C" w:rsidRDefault="0099113C" w:rsidP="0099113C"/>
        </w:tc>
        <w:tc>
          <w:tcPr>
            <w:tcW w:w="1556" w:type="dxa"/>
            <w:shd w:val="clear" w:color="auto" w:fill="auto"/>
          </w:tcPr>
          <w:p w14:paraId="00F279D6" w14:textId="373E9322" w:rsidR="0099113C" w:rsidRDefault="0099113C" w:rsidP="0099113C">
            <w:pPr>
              <w:cnfStyle w:val="000000000000" w:firstRow="0" w:lastRow="0" w:firstColumn="0" w:lastColumn="0" w:oddVBand="0" w:evenVBand="0" w:oddHBand="0" w:evenHBand="0" w:firstRowFirstColumn="0" w:firstRowLastColumn="0" w:lastRowFirstColumn="0" w:lastRowLastColumn="0"/>
            </w:pPr>
            <w:r w:rsidRPr="006211ED">
              <w:rPr>
                <w:b/>
              </w:rPr>
              <w:t>RATING</w:t>
            </w:r>
          </w:p>
        </w:tc>
        <w:tc>
          <w:tcPr>
            <w:tcW w:w="1687" w:type="dxa"/>
            <w:shd w:val="clear" w:color="auto" w:fill="auto"/>
          </w:tcPr>
          <w:p w14:paraId="7138A6CF" w14:textId="6ECF4C8C" w:rsidR="0099113C" w:rsidRDefault="0099113C" w:rsidP="0099113C">
            <w:pPr>
              <w:cnfStyle w:val="000000000000" w:firstRow="0" w:lastRow="0" w:firstColumn="0" w:lastColumn="0" w:oddVBand="0" w:evenVBand="0" w:oddHBand="0" w:evenHBand="0" w:firstRowFirstColumn="0" w:firstRowLastColumn="0" w:lastRowFirstColumn="0" w:lastRowLastColumn="0"/>
            </w:pPr>
            <w:r w:rsidRPr="006211ED">
              <w:rPr>
                <w:b/>
              </w:rPr>
              <w:t>RATING</w:t>
            </w:r>
          </w:p>
        </w:tc>
        <w:tc>
          <w:tcPr>
            <w:tcW w:w="1759" w:type="dxa"/>
            <w:shd w:val="clear" w:color="auto" w:fill="auto"/>
          </w:tcPr>
          <w:p w14:paraId="25644984" w14:textId="41841475" w:rsidR="0099113C" w:rsidRDefault="0099113C" w:rsidP="0099113C">
            <w:pPr>
              <w:cnfStyle w:val="000000000000" w:firstRow="0" w:lastRow="0" w:firstColumn="0" w:lastColumn="0" w:oddVBand="0" w:evenVBand="0" w:oddHBand="0" w:evenHBand="0" w:firstRowFirstColumn="0" w:firstRowLastColumn="0" w:lastRowFirstColumn="0" w:lastRowLastColumn="0"/>
            </w:pPr>
            <w:r w:rsidRPr="006211ED">
              <w:rPr>
                <w:b/>
              </w:rPr>
              <w:t>RATING</w:t>
            </w:r>
          </w:p>
        </w:tc>
        <w:tc>
          <w:tcPr>
            <w:tcW w:w="1759" w:type="dxa"/>
            <w:shd w:val="clear" w:color="auto" w:fill="auto"/>
          </w:tcPr>
          <w:p w14:paraId="136504C7" w14:textId="3363C7BF" w:rsidR="0099113C" w:rsidRDefault="0099113C" w:rsidP="0099113C">
            <w:pPr>
              <w:cnfStyle w:val="000000000000" w:firstRow="0" w:lastRow="0" w:firstColumn="0" w:lastColumn="0" w:oddVBand="0" w:evenVBand="0" w:oddHBand="0" w:evenHBand="0" w:firstRowFirstColumn="0" w:firstRowLastColumn="0" w:lastRowFirstColumn="0" w:lastRowLastColumn="0"/>
            </w:pPr>
            <w:r w:rsidRPr="006211ED">
              <w:rPr>
                <w:b/>
              </w:rPr>
              <w:t>RATING</w:t>
            </w:r>
          </w:p>
        </w:tc>
        <w:tc>
          <w:tcPr>
            <w:tcW w:w="1759" w:type="dxa"/>
            <w:shd w:val="clear" w:color="auto" w:fill="auto"/>
          </w:tcPr>
          <w:p w14:paraId="25750622" w14:textId="3BC8ECBC" w:rsidR="0099113C" w:rsidRDefault="0099113C" w:rsidP="0099113C">
            <w:pPr>
              <w:cnfStyle w:val="000000000000" w:firstRow="0" w:lastRow="0" w:firstColumn="0" w:lastColumn="0" w:oddVBand="0" w:evenVBand="0" w:oddHBand="0" w:evenHBand="0" w:firstRowFirstColumn="0" w:firstRowLastColumn="0" w:lastRowFirstColumn="0" w:lastRowLastColumn="0"/>
            </w:pPr>
            <w:r w:rsidRPr="006211ED">
              <w:rPr>
                <w:b/>
              </w:rPr>
              <w:t>RATING</w:t>
            </w:r>
          </w:p>
        </w:tc>
        <w:tc>
          <w:tcPr>
            <w:tcW w:w="1647" w:type="dxa"/>
            <w:shd w:val="clear" w:color="auto" w:fill="auto"/>
          </w:tcPr>
          <w:p w14:paraId="157916E7" w14:textId="38E3696D" w:rsidR="0099113C" w:rsidRDefault="0099113C" w:rsidP="0099113C">
            <w:pPr>
              <w:cnfStyle w:val="000000000000" w:firstRow="0" w:lastRow="0" w:firstColumn="0" w:lastColumn="0" w:oddVBand="0" w:evenVBand="0" w:oddHBand="0" w:evenHBand="0" w:firstRowFirstColumn="0" w:firstRowLastColumn="0" w:lastRowFirstColumn="0" w:lastRowLastColumn="0"/>
            </w:pPr>
            <w:r w:rsidRPr="006211ED">
              <w:rPr>
                <w:b/>
              </w:rPr>
              <w:t>RATING</w:t>
            </w:r>
          </w:p>
        </w:tc>
        <w:tc>
          <w:tcPr>
            <w:tcW w:w="1562" w:type="dxa"/>
            <w:shd w:val="clear" w:color="auto" w:fill="auto"/>
          </w:tcPr>
          <w:p w14:paraId="61705982" w14:textId="123EE8AF" w:rsidR="0099113C" w:rsidRDefault="0099113C" w:rsidP="0099113C">
            <w:pPr>
              <w:cnfStyle w:val="000000000000" w:firstRow="0" w:lastRow="0" w:firstColumn="0" w:lastColumn="0" w:oddVBand="0" w:evenVBand="0" w:oddHBand="0" w:evenHBand="0" w:firstRowFirstColumn="0" w:firstRowLastColumn="0" w:lastRowFirstColumn="0" w:lastRowLastColumn="0"/>
            </w:pPr>
            <w:r w:rsidRPr="006211ED">
              <w:rPr>
                <w:b/>
              </w:rPr>
              <w:t>RATING</w:t>
            </w:r>
          </w:p>
        </w:tc>
      </w:tr>
      <w:tr w:rsidR="0099113C" w14:paraId="6131B555" w14:textId="77777777" w:rsidTr="00FA1BF0">
        <w:trPr>
          <w:cnfStyle w:val="000000100000" w:firstRow="0" w:lastRow="0" w:firstColumn="0" w:lastColumn="0" w:oddVBand="0" w:evenVBand="0" w:oddHBand="1" w:evenHBand="0" w:firstRowFirstColumn="0" w:firstRowLastColumn="0" w:lastRowFirstColumn="0" w:lastRowLastColumn="0"/>
          <w:trHeight w:val="989"/>
        </w:trPr>
        <w:tc>
          <w:tcPr>
            <w:cnfStyle w:val="001000000000" w:firstRow="0" w:lastRow="0" w:firstColumn="1" w:lastColumn="0" w:oddVBand="0" w:evenVBand="0" w:oddHBand="0" w:evenHBand="0" w:firstRowFirstColumn="0" w:firstRowLastColumn="0" w:lastRowFirstColumn="0" w:lastRowLastColumn="0"/>
            <w:tcW w:w="2219" w:type="dxa"/>
            <w:shd w:val="clear" w:color="auto" w:fill="auto"/>
          </w:tcPr>
          <w:p w14:paraId="7F612BA3" w14:textId="09D1EB8F" w:rsidR="0099113C" w:rsidRDefault="0099113C" w:rsidP="0099113C">
            <w:r>
              <w:t>Outcome</w:t>
            </w:r>
          </w:p>
        </w:tc>
        <w:tc>
          <w:tcPr>
            <w:tcW w:w="1556" w:type="dxa"/>
            <w:shd w:val="clear" w:color="auto" w:fill="auto"/>
          </w:tcPr>
          <w:p w14:paraId="4DD3FF9B" w14:textId="483215CF" w:rsidR="0099113C" w:rsidRDefault="0099113C" w:rsidP="0099113C">
            <w:pPr>
              <w:cnfStyle w:val="000000100000" w:firstRow="0" w:lastRow="0" w:firstColumn="0" w:lastColumn="0" w:oddVBand="0" w:evenVBand="0" w:oddHBand="1" w:evenHBand="0" w:firstRowFirstColumn="0" w:firstRowLastColumn="0" w:lastRowFirstColumn="0" w:lastRowLastColumn="0"/>
            </w:pPr>
          </w:p>
        </w:tc>
        <w:tc>
          <w:tcPr>
            <w:tcW w:w="1687" w:type="dxa"/>
            <w:shd w:val="clear" w:color="auto" w:fill="auto"/>
          </w:tcPr>
          <w:p w14:paraId="5901ACA8" w14:textId="08A9FAFE" w:rsidR="0099113C" w:rsidRDefault="0099113C" w:rsidP="0099113C">
            <w:pPr>
              <w:cnfStyle w:val="000000100000" w:firstRow="0" w:lastRow="0" w:firstColumn="0" w:lastColumn="0" w:oddVBand="0" w:evenVBand="0" w:oddHBand="1" w:evenHBand="0" w:firstRowFirstColumn="0" w:firstRowLastColumn="0" w:lastRowFirstColumn="0" w:lastRowLastColumn="0"/>
            </w:pPr>
          </w:p>
        </w:tc>
        <w:tc>
          <w:tcPr>
            <w:tcW w:w="1759" w:type="dxa"/>
            <w:shd w:val="clear" w:color="auto" w:fill="auto"/>
          </w:tcPr>
          <w:p w14:paraId="30499095" w14:textId="1422BE3B" w:rsidR="0099113C" w:rsidRDefault="0099113C" w:rsidP="0099113C">
            <w:pPr>
              <w:cnfStyle w:val="000000100000" w:firstRow="0" w:lastRow="0" w:firstColumn="0" w:lastColumn="0" w:oddVBand="0" w:evenVBand="0" w:oddHBand="1" w:evenHBand="0" w:firstRowFirstColumn="0" w:firstRowLastColumn="0" w:lastRowFirstColumn="0" w:lastRowLastColumn="0"/>
            </w:pPr>
          </w:p>
        </w:tc>
        <w:tc>
          <w:tcPr>
            <w:tcW w:w="1759" w:type="dxa"/>
            <w:shd w:val="clear" w:color="auto" w:fill="auto"/>
          </w:tcPr>
          <w:p w14:paraId="113C7F05" w14:textId="30A521E8" w:rsidR="0099113C" w:rsidRDefault="0099113C" w:rsidP="0099113C">
            <w:pPr>
              <w:cnfStyle w:val="000000100000" w:firstRow="0" w:lastRow="0" w:firstColumn="0" w:lastColumn="0" w:oddVBand="0" w:evenVBand="0" w:oddHBand="1" w:evenHBand="0" w:firstRowFirstColumn="0" w:firstRowLastColumn="0" w:lastRowFirstColumn="0" w:lastRowLastColumn="0"/>
            </w:pPr>
          </w:p>
        </w:tc>
        <w:tc>
          <w:tcPr>
            <w:tcW w:w="1759" w:type="dxa"/>
            <w:shd w:val="clear" w:color="auto" w:fill="auto"/>
          </w:tcPr>
          <w:p w14:paraId="58E1A2F4" w14:textId="757FF261" w:rsidR="0099113C" w:rsidRDefault="0099113C" w:rsidP="0099113C">
            <w:pPr>
              <w:cnfStyle w:val="000000100000" w:firstRow="0" w:lastRow="0" w:firstColumn="0" w:lastColumn="0" w:oddVBand="0" w:evenVBand="0" w:oddHBand="1" w:evenHBand="0" w:firstRowFirstColumn="0" w:firstRowLastColumn="0" w:lastRowFirstColumn="0" w:lastRowLastColumn="0"/>
            </w:pPr>
          </w:p>
        </w:tc>
        <w:tc>
          <w:tcPr>
            <w:tcW w:w="1647" w:type="dxa"/>
            <w:shd w:val="clear" w:color="auto" w:fill="auto"/>
          </w:tcPr>
          <w:p w14:paraId="6335570F" w14:textId="628DF314" w:rsidR="0099113C" w:rsidRDefault="0099113C" w:rsidP="0099113C">
            <w:pPr>
              <w:cnfStyle w:val="000000100000" w:firstRow="0" w:lastRow="0" w:firstColumn="0" w:lastColumn="0" w:oddVBand="0" w:evenVBand="0" w:oddHBand="1" w:evenHBand="0" w:firstRowFirstColumn="0" w:firstRowLastColumn="0" w:lastRowFirstColumn="0" w:lastRowLastColumn="0"/>
            </w:pPr>
          </w:p>
        </w:tc>
        <w:tc>
          <w:tcPr>
            <w:tcW w:w="1562" w:type="dxa"/>
            <w:shd w:val="clear" w:color="auto" w:fill="auto"/>
          </w:tcPr>
          <w:p w14:paraId="1059D449" w14:textId="77777777" w:rsidR="0099113C" w:rsidRDefault="0099113C" w:rsidP="0099113C">
            <w:pPr>
              <w:cnfStyle w:val="000000100000" w:firstRow="0" w:lastRow="0" w:firstColumn="0" w:lastColumn="0" w:oddVBand="0" w:evenVBand="0" w:oddHBand="1" w:evenHBand="0" w:firstRowFirstColumn="0" w:firstRowLastColumn="0" w:lastRowFirstColumn="0" w:lastRowLastColumn="0"/>
            </w:pPr>
          </w:p>
        </w:tc>
      </w:tr>
    </w:tbl>
    <w:p w14:paraId="795C57E2" w14:textId="77777777" w:rsidR="003B25C7" w:rsidRDefault="003B25C7" w:rsidP="00C5167B"/>
    <w:p w14:paraId="1FE4CAD5" w14:textId="5E91E2DA" w:rsidR="00174DA1" w:rsidRDefault="00FA1BF0" w:rsidP="00C5167B">
      <w:pPr>
        <w:rPr>
          <w:b/>
          <w:bCs/>
          <w:sz w:val="24"/>
          <w:szCs w:val="24"/>
        </w:rPr>
      </w:pPr>
      <w:r>
        <w:rPr>
          <w:b/>
          <w:bCs/>
          <w:sz w:val="24"/>
          <w:szCs w:val="24"/>
        </w:rPr>
        <w:br w:type="page"/>
      </w:r>
      <w:r w:rsidR="00014390" w:rsidRPr="00014390">
        <w:rPr>
          <w:b/>
          <w:bCs/>
          <w:sz w:val="24"/>
          <w:szCs w:val="24"/>
        </w:rPr>
        <w:lastRenderedPageBreak/>
        <w:t>Coursework</w:t>
      </w:r>
      <w:r w:rsidR="00174DA1">
        <w:rPr>
          <w:b/>
          <w:bCs/>
          <w:sz w:val="24"/>
          <w:szCs w:val="24"/>
        </w:rPr>
        <w:t xml:space="preserve"> Submission</w:t>
      </w:r>
      <w:r w:rsidR="00014390" w:rsidRPr="00014390">
        <w:rPr>
          <w:b/>
          <w:bCs/>
          <w:sz w:val="24"/>
          <w:szCs w:val="24"/>
        </w:rPr>
        <w:t xml:space="preserve"> </w:t>
      </w:r>
      <w:r w:rsidR="00014390">
        <w:rPr>
          <w:b/>
          <w:bCs/>
          <w:sz w:val="24"/>
          <w:szCs w:val="24"/>
        </w:rPr>
        <w:t>Summary</w:t>
      </w:r>
    </w:p>
    <w:p w14:paraId="19CF3F10" w14:textId="572FC02A" w:rsidR="00174DA1" w:rsidRDefault="00174DA1" w:rsidP="00C5167B">
      <w:r>
        <w:t>The focus here is on the scheduling of submissions to monitor the impact of any changes to submission deadlines on other assignment submissions.</w:t>
      </w:r>
    </w:p>
    <w:p w14:paraId="5DEBF58B" w14:textId="5F51B449" w:rsidR="00A4286F" w:rsidRPr="00014390" w:rsidRDefault="00814FE9" w:rsidP="00C5167B">
      <w:pPr>
        <w:rPr>
          <w:b/>
          <w:bCs/>
          <w:sz w:val="24"/>
          <w:szCs w:val="24"/>
        </w:rPr>
      </w:pPr>
      <w:r>
        <w:t xml:space="preserve">Table </w:t>
      </w:r>
      <w:r w:rsidR="00416A0D">
        <w:t>6</w:t>
      </w:r>
      <w:r w:rsidR="00A4286F">
        <w:t>.2 – Assignment Scheduling</w:t>
      </w:r>
    </w:p>
    <w:tbl>
      <w:tblPr>
        <w:tblStyle w:val="TableGrid"/>
        <w:tblW w:w="0" w:type="auto"/>
        <w:tblLook w:val="04A0" w:firstRow="1" w:lastRow="0" w:firstColumn="1" w:lastColumn="0" w:noHBand="0" w:noVBand="1"/>
        <w:tblCaption w:val="Chronological submissions for full time route 2018 onwards"/>
        <w:tblDescription w:val="This table sets out the order in which assignments will be completed and submitted. It is the year the trainee will be in listed in the left hand column followed by the assignment in the next column, the status of the submission (i.e. formative or summative) in the next column, month of submission in the next column and notes in the final column."/>
      </w:tblPr>
      <w:tblGrid>
        <w:gridCol w:w="1608"/>
        <w:gridCol w:w="1914"/>
        <w:gridCol w:w="2023"/>
        <w:gridCol w:w="1882"/>
        <w:gridCol w:w="2102"/>
        <w:gridCol w:w="2102"/>
      </w:tblGrid>
      <w:tr w:rsidR="005139F2" w:rsidRPr="002960DE" w14:paraId="1CDE84A2" w14:textId="024BAD31" w:rsidTr="000B1285">
        <w:trPr>
          <w:trHeight w:val="814"/>
          <w:tblHeader/>
        </w:trPr>
        <w:tc>
          <w:tcPr>
            <w:tcW w:w="1608" w:type="dxa"/>
          </w:tcPr>
          <w:p w14:paraId="236D66C5" w14:textId="239E595C" w:rsidR="005139F2" w:rsidRPr="002960DE" w:rsidRDefault="005139F2" w:rsidP="000B1285">
            <w:pPr>
              <w:rPr>
                <w:b/>
              </w:rPr>
            </w:pPr>
            <w:r>
              <w:rPr>
                <w:b/>
              </w:rPr>
              <w:t>Y</w:t>
            </w:r>
            <w:r w:rsidRPr="002960DE">
              <w:rPr>
                <w:b/>
              </w:rPr>
              <w:t xml:space="preserve">ear </w:t>
            </w:r>
          </w:p>
        </w:tc>
        <w:tc>
          <w:tcPr>
            <w:tcW w:w="1914" w:type="dxa"/>
          </w:tcPr>
          <w:p w14:paraId="370C5BCC" w14:textId="77777777" w:rsidR="005139F2" w:rsidRPr="002960DE" w:rsidRDefault="005139F2" w:rsidP="000B1285">
            <w:pPr>
              <w:rPr>
                <w:b/>
              </w:rPr>
            </w:pPr>
            <w:r w:rsidRPr="002960DE">
              <w:rPr>
                <w:b/>
              </w:rPr>
              <w:t>Assignment</w:t>
            </w:r>
          </w:p>
        </w:tc>
        <w:tc>
          <w:tcPr>
            <w:tcW w:w="2023" w:type="dxa"/>
          </w:tcPr>
          <w:p w14:paraId="702A7ED8" w14:textId="77777777" w:rsidR="005139F2" w:rsidRPr="002960DE" w:rsidRDefault="005139F2" w:rsidP="000B1285">
            <w:pPr>
              <w:rPr>
                <w:b/>
              </w:rPr>
            </w:pPr>
            <w:r w:rsidRPr="002960DE">
              <w:rPr>
                <w:b/>
              </w:rPr>
              <w:t>Status of submission</w:t>
            </w:r>
          </w:p>
        </w:tc>
        <w:tc>
          <w:tcPr>
            <w:tcW w:w="1882" w:type="dxa"/>
          </w:tcPr>
          <w:p w14:paraId="2951073A" w14:textId="77777777" w:rsidR="005139F2" w:rsidRPr="002960DE" w:rsidRDefault="005139F2" w:rsidP="000B1285">
            <w:pPr>
              <w:rPr>
                <w:b/>
              </w:rPr>
            </w:pPr>
            <w:r w:rsidRPr="002960DE">
              <w:rPr>
                <w:b/>
              </w:rPr>
              <w:t>Month of submission</w:t>
            </w:r>
          </w:p>
        </w:tc>
        <w:tc>
          <w:tcPr>
            <w:tcW w:w="2102" w:type="dxa"/>
          </w:tcPr>
          <w:p w14:paraId="248EFF22" w14:textId="2F6D7FA0" w:rsidR="005139F2" w:rsidRPr="002960DE" w:rsidRDefault="005139F2" w:rsidP="000B1285">
            <w:pPr>
              <w:rPr>
                <w:b/>
              </w:rPr>
            </w:pPr>
            <w:r>
              <w:rPr>
                <w:b/>
              </w:rPr>
              <w:t>Outcome</w:t>
            </w:r>
          </w:p>
        </w:tc>
        <w:tc>
          <w:tcPr>
            <w:tcW w:w="2102" w:type="dxa"/>
          </w:tcPr>
          <w:p w14:paraId="2C3FEBD9" w14:textId="782D3974" w:rsidR="005139F2" w:rsidRDefault="005139F2" w:rsidP="000B1285">
            <w:pPr>
              <w:rPr>
                <w:b/>
              </w:rPr>
            </w:pPr>
            <w:r>
              <w:rPr>
                <w:b/>
              </w:rPr>
              <w:t>Comments</w:t>
            </w:r>
          </w:p>
        </w:tc>
      </w:tr>
      <w:tr w:rsidR="00207197" w14:paraId="245287E6" w14:textId="2B47AAC7" w:rsidTr="005139F2">
        <w:trPr>
          <w:trHeight w:val="394"/>
        </w:trPr>
        <w:tc>
          <w:tcPr>
            <w:tcW w:w="1608" w:type="dxa"/>
            <w:shd w:val="clear" w:color="auto" w:fill="auto"/>
          </w:tcPr>
          <w:p w14:paraId="1F93070E" w14:textId="77777777" w:rsidR="00207197" w:rsidRDefault="00207197" w:rsidP="00207197">
            <w:r>
              <w:t>1</w:t>
            </w:r>
          </w:p>
        </w:tc>
        <w:tc>
          <w:tcPr>
            <w:tcW w:w="1914" w:type="dxa"/>
            <w:shd w:val="clear" w:color="auto" w:fill="auto"/>
          </w:tcPr>
          <w:p w14:paraId="66827382" w14:textId="77777777" w:rsidR="00207197" w:rsidRDefault="00207197" w:rsidP="00207197">
            <w:r>
              <w:t>SAE</w:t>
            </w:r>
          </w:p>
        </w:tc>
        <w:tc>
          <w:tcPr>
            <w:tcW w:w="2023" w:type="dxa"/>
            <w:shd w:val="clear" w:color="auto" w:fill="auto"/>
          </w:tcPr>
          <w:p w14:paraId="359630BF" w14:textId="71A66B7E" w:rsidR="00207197" w:rsidRDefault="00207197" w:rsidP="00207197">
            <w:r>
              <w:t>Submission 1</w:t>
            </w:r>
          </w:p>
        </w:tc>
        <w:tc>
          <w:tcPr>
            <w:tcW w:w="1882" w:type="dxa"/>
            <w:shd w:val="clear" w:color="auto" w:fill="auto"/>
          </w:tcPr>
          <w:p w14:paraId="5DD8E627" w14:textId="4EF5C4F3" w:rsidR="00207197" w:rsidRDefault="00207197" w:rsidP="00207197"/>
        </w:tc>
        <w:tc>
          <w:tcPr>
            <w:tcW w:w="2102" w:type="dxa"/>
            <w:shd w:val="clear" w:color="auto" w:fill="auto"/>
          </w:tcPr>
          <w:p w14:paraId="65024D0B" w14:textId="1708FD9A" w:rsidR="00207197" w:rsidRPr="00570C22" w:rsidRDefault="00207197" w:rsidP="00207197">
            <w:pPr>
              <w:rPr>
                <w:b/>
                <w:color w:val="00B050"/>
              </w:rPr>
            </w:pPr>
          </w:p>
        </w:tc>
        <w:tc>
          <w:tcPr>
            <w:tcW w:w="2102" w:type="dxa"/>
            <w:shd w:val="clear" w:color="auto" w:fill="auto"/>
          </w:tcPr>
          <w:p w14:paraId="776F6EC4" w14:textId="77777777" w:rsidR="00207197" w:rsidRPr="00570C22" w:rsidRDefault="00207197" w:rsidP="00207197">
            <w:pPr>
              <w:rPr>
                <w:b/>
                <w:color w:val="00B050"/>
              </w:rPr>
            </w:pPr>
          </w:p>
        </w:tc>
      </w:tr>
      <w:tr w:rsidR="00207197" w14:paraId="2C879431" w14:textId="08F94EEE" w:rsidTr="005139F2">
        <w:trPr>
          <w:trHeight w:val="394"/>
        </w:trPr>
        <w:tc>
          <w:tcPr>
            <w:tcW w:w="1608" w:type="dxa"/>
            <w:shd w:val="clear" w:color="auto" w:fill="auto"/>
          </w:tcPr>
          <w:p w14:paraId="0D34416C" w14:textId="77777777" w:rsidR="00207197" w:rsidRDefault="00207197" w:rsidP="00207197">
            <w:r>
              <w:t>1</w:t>
            </w:r>
          </w:p>
        </w:tc>
        <w:tc>
          <w:tcPr>
            <w:tcW w:w="1914" w:type="dxa"/>
            <w:shd w:val="clear" w:color="auto" w:fill="auto"/>
          </w:tcPr>
          <w:p w14:paraId="28BE8EEC" w14:textId="77777777" w:rsidR="00207197" w:rsidRDefault="00207197" w:rsidP="00207197">
            <w:r>
              <w:t>SAE</w:t>
            </w:r>
          </w:p>
        </w:tc>
        <w:tc>
          <w:tcPr>
            <w:tcW w:w="2023" w:type="dxa"/>
            <w:shd w:val="clear" w:color="auto" w:fill="auto"/>
          </w:tcPr>
          <w:p w14:paraId="317DC089" w14:textId="1876C76C" w:rsidR="00207197" w:rsidRDefault="00207197" w:rsidP="00207197">
            <w:r>
              <w:t>Viva</w:t>
            </w:r>
          </w:p>
        </w:tc>
        <w:tc>
          <w:tcPr>
            <w:tcW w:w="1882" w:type="dxa"/>
            <w:shd w:val="clear" w:color="auto" w:fill="auto"/>
          </w:tcPr>
          <w:p w14:paraId="40502894" w14:textId="7BED23B6" w:rsidR="00207197" w:rsidRDefault="00207197" w:rsidP="00207197"/>
        </w:tc>
        <w:tc>
          <w:tcPr>
            <w:tcW w:w="2102" w:type="dxa"/>
            <w:shd w:val="clear" w:color="auto" w:fill="auto"/>
          </w:tcPr>
          <w:p w14:paraId="5E318351" w14:textId="45918D79" w:rsidR="00207197" w:rsidRPr="00570C22" w:rsidRDefault="00207197" w:rsidP="00207197">
            <w:pPr>
              <w:rPr>
                <w:b/>
                <w:color w:val="00B050"/>
              </w:rPr>
            </w:pPr>
          </w:p>
        </w:tc>
        <w:tc>
          <w:tcPr>
            <w:tcW w:w="2102" w:type="dxa"/>
            <w:shd w:val="clear" w:color="auto" w:fill="auto"/>
          </w:tcPr>
          <w:p w14:paraId="5F55A3C0" w14:textId="77777777" w:rsidR="00207197" w:rsidRPr="00570C22" w:rsidRDefault="00207197" w:rsidP="00207197">
            <w:pPr>
              <w:rPr>
                <w:b/>
                <w:color w:val="00B050"/>
              </w:rPr>
            </w:pPr>
          </w:p>
        </w:tc>
      </w:tr>
      <w:tr w:rsidR="00207197" w14:paraId="00F47468" w14:textId="7377EBCA" w:rsidTr="005139F2">
        <w:trPr>
          <w:trHeight w:val="420"/>
        </w:trPr>
        <w:tc>
          <w:tcPr>
            <w:tcW w:w="1608" w:type="dxa"/>
            <w:shd w:val="clear" w:color="auto" w:fill="auto"/>
          </w:tcPr>
          <w:p w14:paraId="08D111B9" w14:textId="77777777" w:rsidR="00207197" w:rsidRDefault="00207197" w:rsidP="00207197">
            <w:r>
              <w:t>1</w:t>
            </w:r>
          </w:p>
        </w:tc>
        <w:tc>
          <w:tcPr>
            <w:tcW w:w="1914" w:type="dxa"/>
            <w:shd w:val="clear" w:color="auto" w:fill="auto"/>
          </w:tcPr>
          <w:p w14:paraId="57A18DB1" w14:textId="77777777" w:rsidR="00207197" w:rsidRDefault="00207197" w:rsidP="00207197">
            <w:r>
              <w:t>TPA</w:t>
            </w:r>
          </w:p>
        </w:tc>
        <w:tc>
          <w:tcPr>
            <w:tcW w:w="2023" w:type="dxa"/>
            <w:shd w:val="clear" w:color="auto" w:fill="auto"/>
          </w:tcPr>
          <w:p w14:paraId="6BC5B4F0" w14:textId="013A1B9C" w:rsidR="00207197" w:rsidRDefault="00207197" w:rsidP="00207197">
            <w:r>
              <w:t>Submission 1</w:t>
            </w:r>
          </w:p>
        </w:tc>
        <w:tc>
          <w:tcPr>
            <w:tcW w:w="1882" w:type="dxa"/>
            <w:shd w:val="clear" w:color="auto" w:fill="auto"/>
          </w:tcPr>
          <w:p w14:paraId="1ABB3BC6" w14:textId="537FE544" w:rsidR="00207197" w:rsidRDefault="00207197" w:rsidP="00207197"/>
        </w:tc>
        <w:tc>
          <w:tcPr>
            <w:tcW w:w="2102" w:type="dxa"/>
            <w:shd w:val="clear" w:color="auto" w:fill="auto"/>
          </w:tcPr>
          <w:p w14:paraId="1BF0D3A7" w14:textId="041CF196" w:rsidR="00207197" w:rsidRPr="00570C22" w:rsidRDefault="00207197" w:rsidP="00207197">
            <w:pPr>
              <w:rPr>
                <w:b/>
                <w:color w:val="00B050"/>
              </w:rPr>
            </w:pPr>
          </w:p>
        </w:tc>
        <w:tc>
          <w:tcPr>
            <w:tcW w:w="2102" w:type="dxa"/>
            <w:shd w:val="clear" w:color="auto" w:fill="auto"/>
          </w:tcPr>
          <w:p w14:paraId="5A9DABED" w14:textId="77777777" w:rsidR="00207197" w:rsidRPr="00570C22" w:rsidRDefault="00207197" w:rsidP="00207197">
            <w:pPr>
              <w:rPr>
                <w:b/>
                <w:color w:val="00B050"/>
              </w:rPr>
            </w:pPr>
          </w:p>
        </w:tc>
      </w:tr>
      <w:tr w:rsidR="00207197" w14:paraId="2B5665C4" w14:textId="6DD99390" w:rsidTr="005139F2">
        <w:trPr>
          <w:trHeight w:val="420"/>
        </w:trPr>
        <w:tc>
          <w:tcPr>
            <w:tcW w:w="1608" w:type="dxa"/>
            <w:shd w:val="clear" w:color="auto" w:fill="auto"/>
          </w:tcPr>
          <w:p w14:paraId="23A0D220" w14:textId="77777777" w:rsidR="00207197" w:rsidRDefault="00207197" w:rsidP="00207197"/>
        </w:tc>
        <w:tc>
          <w:tcPr>
            <w:tcW w:w="1914" w:type="dxa"/>
            <w:shd w:val="clear" w:color="auto" w:fill="auto"/>
          </w:tcPr>
          <w:p w14:paraId="6BA9CCFF" w14:textId="77777777" w:rsidR="00207197" w:rsidRDefault="00207197" w:rsidP="00207197"/>
        </w:tc>
        <w:tc>
          <w:tcPr>
            <w:tcW w:w="2023" w:type="dxa"/>
            <w:shd w:val="clear" w:color="auto" w:fill="auto"/>
          </w:tcPr>
          <w:p w14:paraId="6C2A3564" w14:textId="3C59ADFC" w:rsidR="00207197" w:rsidRDefault="00207197" w:rsidP="00207197">
            <w:r>
              <w:t>Submission 2</w:t>
            </w:r>
          </w:p>
        </w:tc>
        <w:tc>
          <w:tcPr>
            <w:tcW w:w="1882" w:type="dxa"/>
            <w:shd w:val="clear" w:color="auto" w:fill="auto"/>
          </w:tcPr>
          <w:p w14:paraId="2A4F26C1" w14:textId="77777777" w:rsidR="00207197" w:rsidRDefault="00207197" w:rsidP="00207197"/>
        </w:tc>
        <w:tc>
          <w:tcPr>
            <w:tcW w:w="2102" w:type="dxa"/>
            <w:shd w:val="clear" w:color="auto" w:fill="auto"/>
          </w:tcPr>
          <w:p w14:paraId="398E8378" w14:textId="77777777" w:rsidR="00207197" w:rsidRDefault="00207197" w:rsidP="00207197">
            <w:pPr>
              <w:rPr>
                <w:b/>
                <w:color w:val="00B050"/>
              </w:rPr>
            </w:pPr>
          </w:p>
        </w:tc>
        <w:tc>
          <w:tcPr>
            <w:tcW w:w="2102" w:type="dxa"/>
            <w:shd w:val="clear" w:color="auto" w:fill="auto"/>
          </w:tcPr>
          <w:p w14:paraId="4EFEEDCD" w14:textId="77777777" w:rsidR="00207197" w:rsidRDefault="00207197" w:rsidP="00207197">
            <w:pPr>
              <w:rPr>
                <w:b/>
                <w:color w:val="00B050"/>
              </w:rPr>
            </w:pPr>
          </w:p>
        </w:tc>
      </w:tr>
      <w:tr w:rsidR="00207197" w14:paraId="4F486B94" w14:textId="24F5C04B" w:rsidTr="005139F2">
        <w:trPr>
          <w:trHeight w:val="394"/>
        </w:trPr>
        <w:tc>
          <w:tcPr>
            <w:tcW w:w="1608" w:type="dxa"/>
            <w:shd w:val="clear" w:color="auto" w:fill="auto"/>
          </w:tcPr>
          <w:p w14:paraId="3D2258E1" w14:textId="77777777" w:rsidR="00207197" w:rsidRDefault="00207197" w:rsidP="00207197">
            <w:r>
              <w:t>1</w:t>
            </w:r>
          </w:p>
        </w:tc>
        <w:tc>
          <w:tcPr>
            <w:tcW w:w="1914" w:type="dxa"/>
            <w:shd w:val="clear" w:color="auto" w:fill="auto"/>
          </w:tcPr>
          <w:p w14:paraId="69B871D3" w14:textId="77777777" w:rsidR="00207197" w:rsidRDefault="00207197" w:rsidP="00207197">
            <w:r>
              <w:t>PALS #1</w:t>
            </w:r>
          </w:p>
        </w:tc>
        <w:tc>
          <w:tcPr>
            <w:tcW w:w="2023" w:type="dxa"/>
            <w:shd w:val="clear" w:color="auto" w:fill="auto"/>
          </w:tcPr>
          <w:p w14:paraId="63F398E5" w14:textId="53A32530" w:rsidR="00207197" w:rsidRDefault="00207197" w:rsidP="00207197">
            <w:r>
              <w:t>Submission 1</w:t>
            </w:r>
          </w:p>
        </w:tc>
        <w:tc>
          <w:tcPr>
            <w:tcW w:w="1882" w:type="dxa"/>
            <w:shd w:val="clear" w:color="auto" w:fill="auto"/>
          </w:tcPr>
          <w:p w14:paraId="133D82F4" w14:textId="3CB66022" w:rsidR="00207197" w:rsidRDefault="00207197" w:rsidP="00207197"/>
        </w:tc>
        <w:tc>
          <w:tcPr>
            <w:tcW w:w="2102" w:type="dxa"/>
            <w:shd w:val="clear" w:color="auto" w:fill="auto"/>
          </w:tcPr>
          <w:p w14:paraId="39D5847C" w14:textId="656CB14D" w:rsidR="00207197" w:rsidRPr="00570C22" w:rsidRDefault="00207197" w:rsidP="00207197">
            <w:pPr>
              <w:rPr>
                <w:b/>
                <w:color w:val="538135" w:themeColor="accent6" w:themeShade="BF"/>
              </w:rPr>
            </w:pPr>
          </w:p>
        </w:tc>
        <w:tc>
          <w:tcPr>
            <w:tcW w:w="2102" w:type="dxa"/>
            <w:shd w:val="clear" w:color="auto" w:fill="auto"/>
          </w:tcPr>
          <w:p w14:paraId="02DEC987" w14:textId="77777777" w:rsidR="00207197" w:rsidRPr="00570C22" w:rsidRDefault="00207197" w:rsidP="00207197">
            <w:pPr>
              <w:rPr>
                <w:b/>
                <w:color w:val="538135" w:themeColor="accent6" w:themeShade="BF"/>
              </w:rPr>
            </w:pPr>
          </w:p>
        </w:tc>
      </w:tr>
      <w:tr w:rsidR="00207197" w14:paraId="5C14423C" w14:textId="77777777" w:rsidTr="005139F2">
        <w:trPr>
          <w:trHeight w:val="394"/>
        </w:trPr>
        <w:tc>
          <w:tcPr>
            <w:tcW w:w="1608" w:type="dxa"/>
            <w:shd w:val="clear" w:color="auto" w:fill="auto"/>
          </w:tcPr>
          <w:p w14:paraId="0E1674D3" w14:textId="77777777" w:rsidR="00207197" w:rsidRDefault="00207197" w:rsidP="00207197"/>
        </w:tc>
        <w:tc>
          <w:tcPr>
            <w:tcW w:w="1914" w:type="dxa"/>
            <w:shd w:val="clear" w:color="auto" w:fill="auto"/>
          </w:tcPr>
          <w:p w14:paraId="0E8C6978" w14:textId="77777777" w:rsidR="00207197" w:rsidRDefault="00207197" w:rsidP="00207197"/>
        </w:tc>
        <w:tc>
          <w:tcPr>
            <w:tcW w:w="2023" w:type="dxa"/>
            <w:shd w:val="clear" w:color="auto" w:fill="auto"/>
          </w:tcPr>
          <w:p w14:paraId="3BB6D784" w14:textId="6B0ABA53" w:rsidR="00207197" w:rsidRDefault="00207197" w:rsidP="00207197">
            <w:r>
              <w:t>Submission 2</w:t>
            </w:r>
          </w:p>
        </w:tc>
        <w:tc>
          <w:tcPr>
            <w:tcW w:w="1882" w:type="dxa"/>
            <w:shd w:val="clear" w:color="auto" w:fill="auto"/>
          </w:tcPr>
          <w:p w14:paraId="7076C242" w14:textId="77777777" w:rsidR="00207197" w:rsidRDefault="00207197" w:rsidP="00207197"/>
        </w:tc>
        <w:tc>
          <w:tcPr>
            <w:tcW w:w="2102" w:type="dxa"/>
            <w:shd w:val="clear" w:color="auto" w:fill="auto"/>
          </w:tcPr>
          <w:p w14:paraId="17075FFB" w14:textId="77777777" w:rsidR="00207197" w:rsidRPr="00570C22" w:rsidRDefault="00207197" w:rsidP="00207197">
            <w:pPr>
              <w:rPr>
                <w:b/>
                <w:color w:val="538135" w:themeColor="accent6" w:themeShade="BF"/>
              </w:rPr>
            </w:pPr>
          </w:p>
        </w:tc>
        <w:tc>
          <w:tcPr>
            <w:tcW w:w="2102" w:type="dxa"/>
            <w:shd w:val="clear" w:color="auto" w:fill="auto"/>
          </w:tcPr>
          <w:p w14:paraId="10F9D95B" w14:textId="77777777" w:rsidR="00207197" w:rsidRPr="00570C22" w:rsidRDefault="00207197" w:rsidP="00207197">
            <w:pPr>
              <w:rPr>
                <w:b/>
                <w:color w:val="538135" w:themeColor="accent6" w:themeShade="BF"/>
              </w:rPr>
            </w:pPr>
          </w:p>
        </w:tc>
      </w:tr>
      <w:tr w:rsidR="00207197" w14:paraId="433E7C38" w14:textId="76BE0154" w:rsidTr="005139F2">
        <w:trPr>
          <w:trHeight w:val="394"/>
        </w:trPr>
        <w:tc>
          <w:tcPr>
            <w:tcW w:w="1608" w:type="dxa"/>
            <w:shd w:val="clear" w:color="auto" w:fill="auto"/>
          </w:tcPr>
          <w:p w14:paraId="38AEEB1F" w14:textId="77777777" w:rsidR="00207197" w:rsidRDefault="00207197" w:rsidP="00207197">
            <w:r>
              <w:t>2</w:t>
            </w:r>
          </w:p>
        </w:tc>
        <w:tc>
          <w:tcPr>
            <w:tcW w:w="1914" w:type="dxa"/>
            <w:shd w:val="clear" w:color="auto" w:fill="auto"/>
          </w:tcPr>
          <w:p w14:paraId="297EC3F4" w14:textId="77777777" w:rsidR="00207197" w:rsidRDefault="00207197" w:rsidP="00207197">
            <w:r>
              <w:t>SIPP</w:t>
            </w:r>
          </w:p>
        </w:tc>
        <w:tc>
          <w:tcPr>
            <w:tcW w:w="2023" w:type="dxa"/>
            <w:shd w:val="clear" w:color="auto" w:fill="auto"/>
          </w:tcPr>
          <w:p w14:paraId="7F302A40" w14:textId="06C26994" w:rsidR="00207197" w:rsidRDefault="00207197" w:rsidP="00207197">
            <w:r>
              <w:t>Submission 1</w:t>
            </w:r>
          </w:p>
        </w:tc>
        <w:tc>
          <w:tcPr>
            <w:tcW w:w="1882" w:type="dxa"/>
            <w:shd w:val="clear" w:color="auto" w:fill="auto"/>
          </w:tcPr>
          <w:p w14:paraId="75D1C572" w14:textId="0962E150" w:rsidR="00207197" w:rsidRDefault="00207197" w:rsidP="00207197"/>
        </w:tc>
        <w:tc>
          <w:tcPr>
            <w:tcW w:w="2102" w:type="dxa"/>
            <w:shd w:val="clear" w:color="auto" w:fill="auto"/>
          </w:tcPr>
          <w:p w14:paraId="0B908B59" w14:textId="03C915B3" w:rsidR="00207197" w:rsidRPr="00F46949" w:rsidRDefault="00207197" w:rsidP="00207197">
            <w:pPr>
              <w:rPr>
                <w:b/>
                <w:bCs/>
                <w:sz w:val="18"/>
                <w:szCs w:val="18"/>
              </w:rPr>
            </w:pPr>
          </w:p>
        </w:tc>
        <w:tc>
          <w:tcPr>
            <w:tcW w:w="2102" w:type="dxa"/>
            <w:shd w:val="clear" w:color="auto" w:fill="auto"/>
          </w:tcPr>
          <w:p w14:paraId="7245F42A" w14:textId="77777777" w:rsidR="00207197" w:rsidRPr="00F46949" w:rsidRDefault="00207197" w:rsidP="00207197">
            <w:pPr>
              <w:rPr>
                <w:b/>
                <w:bCs/>
                <w:sz w:val="18"/>
                <w:szCs w:val="18"/>
              </w:rPr>
            </w:pPr>
          </w:p>
        </w:tc>
      </w:tr>
      <w:tr w:rsidR="00207197" w14:paraId="04AF9EC5" w14:textId="77777777" w:rsidTr="005139F2">
        <w:trPr>
          <w:trHeight w:val="394"/>
        </w:trPr>
        <w:tc>
          <w:tcPr>
            <w:tcW w:w="1608" w:type="dxa"/>
            <w:shd w:val="clear" w:color="auto" w:fill="auto"/>
          </w:tcPr>
          <w:p w14:paraId="07DB7419" w14:textId="77777777" w:rsidR="00207197" w:rsidRDefault="00207197" w:rsidP="00207197"/>
        </w:tc>
        <w:tc>
          <w:tcPr>
            <w:tcW w:w="1914" w:type="dxa"/>
            <w:shd w:val="clear" w:color="auto" w:fill="auto"/>
          </w:tcPr>
          <w:p w14:paraId="09018973" w14:textId="77777777" w:rsidR="00207197" w:rsidRDefault="00207197" w:rsidP="00207197"/>
        </w:tc>
        <w:tc>
          <w:tcPr>
            <w:tcW w:w="2023" w:type="dxa"/>
            <w:shd w:val="clear" w:color="auto" w:fill="auto"/>
          </w:tcPr>
          <w:p w14:paraId="1B02B441" w14:textId="73507297" w:rsidR="00207197" w:rsidRDefault="00207197" w:rsidP="00207197">
            <w:r>
              <w:t>Submission 2</w:t>
            </w:r>
          </w:p>
        </w:tc>
        <w:tc>
          <w:tcPr>
            <w:tcW w:w="1882" w:type="dxa"/>
            <w:shd w:val="clear" w:color="auto" w:fill="auto"/>
          </w:tcPr>
          <w:p w14:paraId="51C9F349" w14:textId="77777777" w:rsidR="00207197" w:rsidRDefault="00207197" w:rsidP="00207197"/>
        </w:tc>
        <w:tc>
          <w:tcPr>
            <w:tcW w:w="2102" w:type="dxa"/>
            <w:shd w:val="clear" w:color="auto" w:fill="auto"/>
          </w:tcPr>
          <w:p w14:paraId="4B8710E9" w14:textId="77777777" w:rsidR="00207197" w:rsidRPr="00F46949" w:rsidRDefault="00207197" w:rsidP="00207197">
            <w:pPr>
              <w:rPr>
                <w:b/>
                <w:bCs/>
                <w:sz w:val="18"/>
                <w:szCs w:val="18"/>
              </w:rPr>
            </w:pPr>
          </w:p>
        </w:tc>
        <w:tc>
          <w:tcPr>
            <w:tcW w:w="2102" w:type="dxa"/>
            <w:shd w:val="clear" w:color="auto" w:fill="auto"/>
          </w:tcPr>
          <w:p w14:paraId="17A088DF" w14:textId="77777777" w:rsidR="00207197" w:rsidRPr="00F46949" w:rsidRDefault="00207197" w:rsidP="00207197">
            <w:pPr>
              <w:rPr>
                <w:b/>
                <w:bCs/>
                <w:sz w:val="18"/>
                <w:szCs w:val="18"/>
              </w:rPr>
            </w:pPr>
          </w:p>
        </w:tc>
      </w:tr>
      <w:tr w:rsidR="00207197" w14:paraId="4E037A83" w14:textId="00B4EAD2" w:rsidTr="005139F2">
        <w:trPr>
          <w:trHeight w:val="420"/>
        </w:trPr>
        <w:tc>
          <w:tcPr>
            <w:tcW w:w="1608" w:type="dxa"/>
            <w:shd w:val="clear" w:color="auto" w:fill="auto"/>
          </w:tcPr>
          <w:p w14:paraId="4F305499" w14:textId="77777777" w:rsidR="00207197" w:rsidRDefault="00207197" w:rsidP="00207197">
            <w:r>
              <w:t>2</w:t>
            </w:r>
          </w:p>
        </w:tc>
        <w:tc>
          <w:tcPr>
            <w:tcW w:w="1914" w:type="dxa"/>
            <w:shd w:val="clear" w:color="auto" w:fill="auto"/>
          </w:tcPr>
          <w:p w14:paraId="0C2A4CC6" w14:textId="77777777" w:rsidR="00207197" w:rsidRDefault="00207197" w:rsidP="00207197">
            <w:r>
              <w:t>PALS #2</w:t>
            </w:r>
          </w:p>
        </w:tc>
        <w:tc>
          <w:tcPr>
            <w:tcW w:w="2023" w:type="dxa"/>
            <w:shd w:val="clear" w:color="auto" w:fill="auto"/>
          </w:tcPr>
          <w:p w14:paraId="4DCFFD94" w14:textId="4F7364E0" w:rsidR="00207197" w:rsidRDefault="00207197" w:rsidP="00207197">
            <w:r>
              <w:t>Submission 1</w:t>
            </w:r>
          </w:p>
        </w:tc>
        <w:tc>
          <w:tcPr>
            <w:tcW w:w="1882" w:type="dxa"/>
            <w:shd w:val="clear" w:color="auto" w:fill="auto"/>
          </w:tcPr>
          <w:p w14:paraId="3F3FF2B4" w14:textId="316A800C" w:rsidR="00207197" w:rsidRDefault="00207197" w:rsidP="00207197"/>
        </w:tc>
        <w:tc>
          <w:tcPr>
            <w:tcW w:w="2102" w:type="dxa"/>
            <w:shd w:val="clear" w:color="auto" w:fill="auto"/>
          </w:tcPr>
          <w:p w14:paraId="134EB85D" w14:textId="54523849" w:rsidR="00207197" w:rsidRDefault="00207197" w:rsidP="00207197"/>
        </w:tc>
        <w:tc>
          <w:tcPr>
            <w:tcW w:w="2102" w:type="dxa"/>
            <w:shd w:val="clear" w:color="auto" w:fill="auto"/>
          </w:tcPr>
          <w:p w14:paraId="37A11BA2" w14:textId="77777777" w:rsidR="00207197" w:rsidRDefault="00207197" w:rsidP="00207197"/>
        </w:tc>
      </w:tr>
      <w:tr w:rsidR="00207197" w14:paraId="5560D84D" w14:textId="77777777" w:rsidTr="005139F2">
        <w:trPr>
          <w:trHeight w:val="420"/>
        </w:trPr>
        <w:tc>
          <w:tcPr>
            <w:tcW w:w="1608" w:type="dxa"/>
            <w:shd w:val="clear" w:color="auto" w:fill="auto"/>
          </w:tcPr>
          <w:p w14:paraId="687A22EA" w14:textId="77777777" w:rsidR="00207197" w:rsidRDefault="00207197" w:rsidP="00207197"/>
        </w:tc>
        <w:tc>
          <w:tcPr>
            <w:tcW w:w="1914" w:type="dxa"/>
            <w:shd w:val="clear" w:color="auto" w:fill="auto"/>
          </w:tcPr>
          <w:p w14:paraId="309A67C4" w14:textId="77777777" w:rsidR="00207197" w:rsidRDefault="00207197" w:rsidP="00207197"/>
        </w:tc>
        <w:tc>
          <w:tcPr>
            <w:tcW w:w="2023" w:type="dxa"/>
            <w:shd w:val="clear" w:color="auto" w:fill="auto"/>
          </w:tcPr>
          <w:p w14:paraId="2E8B8E3D" w14:textId="385923CE" w:rsidR="00207197" w:rsidRDefault="00207197" w:rsidP="00207197">
            <w:r>
              <w:t>Submission 2</w:t>
            </w:r>
          </w:p>
        </w:tc>
        <w:tc>
          <w:tcPr>
            <w:tcW w:w="1882" w:type="dxa"/>
            <w:shd w:val="clear" w:color="auto" w:fill="auto"/>
          </w:tcPr>
          <w:p w14:paraId="3ADC914D" w14:textId="77777777" w:rsidR="00207197" w:rsidRDefault="00207197" w:rsidP="00207197"/>
        </w:tc>
        <w:tc>
          <w:tcPr>
            <w:tcW w:w="2102" w:type="dxa"/>
            <w:shd w:val="clear" w:color="auto" w:fill="auto"/>
          </w:tcPr>
          <w:p w14:paraId="3ABF1A54" w14:textId="77777777" w:rsidR="00207197" w:rsidRDefault="00207197" w:rsidP="00207197"/>
        </w:tc>
        <w:tc>
          <w:tcPr>
            <w:tcW w:w="2102" w:type="dxa"/>
            <w:shd w:val="clear" w:color="auto" w:fill="auto"/>
          </w:tcPr>
          <w:p w14:paraId="5061DCCF" w14:textId="77777777" w:rsidR="00207197" w:rsidRDefault="00207197" w:rsidP="00207197"/>
        </w:tc>
      </w:tr>
      <w:tr w:rsidR="00207197" w14:paraId="461E5B24" w14:textId="3AADE92C" w:rsidTr="005139F2">
        <w:trPr>
          <w:trHeight w:val="394"/>
        </w:trPr>
        <w:tc>
          <w:tcPr>
            <w:tcW w:w="1608" w:type="dxa"/>
            <w:shd w:val="clear" w:color="auto" w:fill="auto"/>
          </w:tcPr>
          <w:p w14:paraId="49511634" w14:textId="77777777" w:rsidR="00207197" w:rsidRDefault="00207197" w:rsidP="00207197">
            <w:r>
              <w:t>2</w:t>
            </w:r>
          </w:p>
        </w:tc>
        <w:tc>
          <w:tcPr>
            <w:tcW w:w="1914" w:type="dxa"/>
            <w:shd w:val="clear" w:color="auto" w:fill="auto"/>
          </w:tcPr>
          <w:p w14:paraId="46CDB529" w14:textId="77777777" w:rsidR="00207197" w:rsidRDefault="00207197" w:rsidP="00207197">
            <w:r>
              <w:t>PASE</w:t>
            </w:r>
          </w:p>
        </w:tc>
        <w:tc>
          <w:tcPr>
            <w:tcW w:w="2023" w:type="dxa"/>
            <w:shd w:val="clear" w:color="auto" w:fill="auto"/>
          </w:tcPr>
          <w:p w14:paraId="5CABD1CA" w14:textId="72464B5A" w:rsidR="00207197" w:rsidRDefault="00207197" w:rsidP="00207197">
            <w:r>
              <w:t>Submission 1</w:t>
            </w:r>
          </w:p>
        </w:tc>
        <w:tc>
          <w:tcPr>
            <w:tcW w:w="1882" w:type="dxa"/>
            <w:shd w:val="clear" w:color="auto" w:fill="auto"/>
          </w:tcPr>
          <w:p w14:paraId="469C21CD" w14:textId="5DBF18DC" w:rsidR="00207197" w:rsidRDefault="00207197" w:rsidP="00207197"/>
        </w:tc>
        <w:tc>
          <w:tcPr>
            <w:tcW w:w="2102" w:type="dxa"/>
            <w:shd w:val="clear" w:color="auto" w:fill="auto"/>
          </w:tcPr>
          <w:p w14:paraId="6EC99321" w14:textId="71463490" w:rsidR="00207197" w:rsidRPr="00394B1D" w:rsidRDefault="00207197" w:rsidP="00207197"/>
        </w:tc>
        <w:tc>
          <w:tcPr>
            <w:tcW w:w="2102" w:type="dxa"/>
            <w:shd w:val="clear" w:color="auto" w:fill="auto"/>
          </w:tcPr>
          <w:p w14:paraId="3CD721B0" w14:textId="77777777" w:rsidR="00207197" w:rsidRPr="00394B1D" w:rsidRDefault="00207197" w:rsidP="00207197"/>
        </w:tc>
      </w:tr>
      <w:tr w:rsidR="00207197" w14:paraId="067D4AAA" w14:textId="77777777" w:rsidTr="005139F2">
        <w:trPr>
          <w:trHeight w:val="394"/>
        </w:trPr>
        <w:tc>
          <w:tcPr>
            <w:tcW w:w="1608" w:type="dxa"/>
            <w:shd w:val="clear" w:color="auto" w:fill="auto"/>
          </w:tcPr>
          <w:p w14:paraId="1161A9BF" w14:textId="77777777" w:rsidR="00207197" w:rsidRDefault="00207197" w:rsidP="00207197"/>
        </w:tc>
        <w:tc>
          <w:tcPr>
            <w:tcW w:w="1914" w:type="dxa"/>
            <w:shd w:val="clear" w:color="auto" w:fill="auto"/>
          </w:tcPr>
          <w:p w14:paraId="6AB9C7BF" w14:textId="77777777" w:rsidR="00207197" w:rsidRDefault="00207197" w:rsidP="00207197"/>
        </w:tc>
        <w:tc>
          <w:tcPr>
            <w:tcW w:w="2023" w:type="dxa"/>
            <w:shd w:val="clear" w:color="auto" w:fill="auto"/>
          </w:tcPr>
          <w:p w14:paraId="7430CF89" w14:textId="710AC39A" w:rsidR="00207197" w:rsidRDefault="00207197" w:rsidP="00207197">
            <w:r>
              <w:t>Submission 2</w:t>
            </w:r>
          </w:p>
        </w:tc>
        <w:tc>
          <w:tcPr>
            <w:tcW w:w="1882" w:type="dxa"/>
            <w:shd w:val="clear" w:color="auto" w:fill="auto"/>
          </w:tcPr>
          <w:p w14:paraId="0F96C338" w14:textId="77777777" w:rsidR="00207197" w:rsidRDefault="00207197" w:rsidP="00207197"/>
        </w:tc>
        <w:tc>
          <w:tcPr>
            <w:tcW w:w="2102" w:type="dxa"/>
            <w:shd w:val="clear" w:color="auto" w:fill="auto"/>
          </w:tcPr>
          <w:p w14:paraId="25CBE5FB" w14:textId="77777777" w:rsidR="00207197" w:rsidRPr="00394B1D" w:rsidRDefault="00207197" w:rsidP="00207197"/>
        </w:tc>
        <w:tc>
          <w:tcPr>
            <w:tcW w:w="2102" w:type="dxa"/>
            <w:shd w:val="clear" w:color="auto" w:fill="auto"/>
          </w:tcPr>
          <w:p w14:paraId="1A428F39" w14:textId="77777777" w:rsidR="00207197" w:rsidRPr="00394B1D" w:rsidRDefault="00207197" w:rsidP="00207197"/>
        </w:tc>
      </w:tr>
      <w:tr w:rsidR="00207197" w14:paraId="4F873E55" w14:textId="77777777" w:rsidTr="005139F2">
        <w:trPr>
          <w:trHeight w:val="394"/>
        </w:trPr>
        <w:tc>
          <w:tcPr>
            <w:tcW w:w="1608" w:type="dxa"/>
            <w:shd w:val="clear" w:color="auto" w:fill="auto"/>
          </w:tcPr>
          <w:p w14:paraId="53B4611E" w14:textId="77777777" w:rsidR="00207197" w:rsidRDefault="00207197" w:rsidP="00207197"/>
        </w:tc>
        <w:tc>
          <w:tcPr>
            <w:tcW w:w="1914" w:type="dxa"/>
            <w:shd w:val="clear" w:color="auto" w:fill="auto"/>
          </w:tcPr>
          <w:p w14:paraId="49FE8E3F" w14:textId="77777777" w:rsidR="00207197" w:rsidRDefault="00207197" w:rsidP="00207197"/>
        </w:tc>
        <w:tc>
          <w:tcPr>
            <w:tcW w:w="2023" w:type="dxa"/>
            <w:shd w:val="clear" w:color="auto" w:fill="auto"/>
          </w:tcPr>
          <w:p w14:paraId="45A3D244" w14:textId="42A4FC8D" w:rsidR="00207197" w:rsidRDefault="00207197" w:rsidP="00207197">
            <w:r>
              <w:t>Resubmission</w:t>
            </w:r>
          </w:p>
        </w:tc>
        <w:tc>
          <w:tcPr>
            <w:tcW w:w="1882" w:type="dxa"/>
            <w:shd w:val="clear" w:color="auto" w:fill="auto"/>
          </w:tcPr>
          <w:p w14:paraId="38C64A34" w14:textId="77777777" w:rsidR="00207197" w:rsidRDefault="00207197" w:rsidP="00207197"/>
        </w:tc>
        <w:tc>
          <w:tcPr>
            <w:tcW w:w="2102" w:type="dxa"/>
            <w:shd w:val="clear" w:color="auto" w:fill="auto"/>
          </w:tcPr>
          <w:p w14:paraId="2A197C04" w14:textId="77777777" w:rsidR="00207197" w:rsidRPr="00394B1D" w:rsidRDefault="00207197" w:rsidP="00207197"/>
        </w:tc>
        <w:tc>
          <w:tcPr>
            <w:tcW w:w="2102" w:type="dxa"/>
            <w:shd w:val="clear" w:color="auto" w:fill="auto"/>
          </w:tcPr>
          <w:p w14:paraId="2EB7781A" w14:textId="77777777" w:rsidR="00207197" w:rsidRPr="00394B1D" w:rsidRDefault="00207197" w:rsidP="00207197"/>
        </w:tc>
      </w:tr>
      <w:tr w:rsidR="00207197" w14:paraId="46819EB7" w14:textId="24343B93" w:rsidTr="005139F2">
        <w:trPr>
          <w:trHeight w:val="394"/>
        </w:trPr>
        <w:tc>
          <w:tcPr>
            <w:tcW w:w="1608" w:type="dxa"/>
            <w:shd w:val="clear" w:color="auto" w:fill="auto"/>
          </w:tcPr>
          <w:p w14:paraId="159B3B30" w14:textId="77777777" w:rsidR="00207197" w:rsidRDefault="00207197" w:rsidP="00207197">
            <w:r>
              <w:t>3</w:t>
            </w:r>
          </w:p>
        </w:tc>
        <w:tc>
          <w:tcPr>
            <w:tcW w:w="1914" w:type="dxa"/>
            <w:shd w:val="clear" w:color="auto" w:fill="auto"/>
          </w:tcPr>
          <w:p w14:paraId="7F3A625F" w14:textId="77777777" w:rsidR="00207197" w:rsidRDefault="00207197" w:rsidP="00207197">
            <w:r>
              <w:t>PALS #3</w:t>
            </w:r>
          </w:p>
        </w:tc>
        <w:tc>
          <w:tcPr>
            <w:tcW w:w="2023" w:type="dxa"/>
            <w:shd w:val="clear" w:color="auto" w:fill="auto"/>
          </w:tcPr>
          <w:p w14:paraId="7DDCD0B7" w14:textId="0E7C99A8" w:rsidR="00207197" w:rsidRDefault="00207197" w:rsidP="00207197">
            <w:r>
              <w:t>Submission 1</w:t>
            </w:r>
          </w:p>
        </w:tc>
        <w:tc>
          <w:tcPr>
            <w:tcW w:w="1882" w:type="dxa"/>
            <w:shd w:val="clear" w:color="auto" w:fill="auto"/>
          </w:tcPr>
          <w:p w14:paraId="1B400693" w14:textId="07299B39" w:rsidR="00207197" w:rsidRDefault="00207197" w:rsidP="00207197"/>
        </w:tc>
        <w:tc>
          <w:tcPr>
            <w:tcW w:w="2102" w:type="dxa"/>
            <w:shd w:val="clear" w:color="auto" w:fill="auto"/>
          </w:tcPr>
          <w:p w14:paraId="02490641" w14:textId="2D5B75AB" w:rsidR="00207197" w:rsidRDefault="00207197" w:rsidP="00207197"/>
        </w:tc>
        <w:tc>
          <w:tcPr>
            <w:tcW w:w="2102" w:type="dxa"/>
            <w:shd w:val="clear" w:color="auto" w:fill="auto"/>
          </w:tcPr>
          <w:p w14:paraId="02DE39B1" w14:textId="77777777" w:rsidR="00207197" w:rsidRDefault="00207197" w:rsidP="00207197"/>
        </w:tc>
      </w:tr>
      <w:tr w:rsidR="00207197" w14:paraId="34E0255C" w14:textId="77777777" w:rsidTr="005139F2">
        <w:trPr>
          <w:trHeight w:val="394"/>
        </w:trPr>
        <w:tc>
          <w:tcPr>
            <w:tcW w:w="1608" w:type="dxa"/>
            <w:shd w:val="clear" w:color="auto" w:fill="auto"/>
          </w:tcPr>
          <w:p w14:paraId="2B55BAEF" w14:textId="77777777" w:rsidR="00207197" w:rsidRDefault="00207197" w:rsidP="00207197"/>
        </w:tc>
        <w:tc>
          <w:tcPr>
            <w:tcW w:w="1914" w:type="dxa"/>
            <w:shd w:val="clear" w:color="auto" w:fill="auto"/>
          </w:tcPr>
          <w:p w14:paraId="12F130AE" w14:textId="77777777" w:rsidR="00207197" w:rsidRDefault="00207197" w:rsidP="00207197"/>
        </w:tc>
        <w:tc>
          <w:tcPr>
            <w:tcW w:w="2023" w:type="dxa"/>
            <w:shd w:val="clear" w:color="auto" w:fill="auto"/>
          </w:tcPr>
          <w:p w14:paraId="49E52C1F" w14:textId="04B8964B" w:rsidR="00207197" w:rsidRDefault="00207197" w:rsidP="00207197">
            <w:r>
              <w:t>Submission 2</w:t>
            </w:r>
          </w:p>
        </w:tc>
        <w:tc>
          <w:tcPr>
            <w:tcW w:w="1882" w:type="dxa"/>
            <w:shd w:val="clear" w:color="auto" w:fill="auto"/>
          </w:tcPr>
          <w:p w14:paraId="77DA81D7" w14:textId="77777777" w:rsidR="00207197" w:rsidRDefault="00207197" w:rsidP="00207197"/>
        </w:tc>
        <w:tc>
          <w:tcPr>
            <w:tcW w:w="2102" w:type="dxa"/>
            <w:shd w:val="clear" w:color="auto" w:fill="auto"/>
          </w:tcPr>
          <w:p w14:paraId="14B41A7B" w14:textId="77777777" w:rsidR="00207197" w:rsidRDefault="00207197" w:rsidP="00207197"/>
        </w:tc>
        <w:tc>
          <w:tcPr>
            <w:tcW w:w="2102" w:type="dxa"/>
            <w:shd w:val="clear" w:color="auto" w:fill="auto"/>
          </w:tcPr>
          <w:p w14:paraId="5C68A072" w14:textId="77777777" w:rsidR="00207197" w:rsidRDefault="00207197" w:rsidP="00207197"/>
        </w:tc>
      </w:tr>
      <w:tr w:rsidR="00207197" w14:paraId="401D08F8" w14:textId="2257F320" w:rsidTr="005139F2">
        <w:trPr>
          <w:trHeight w:val="394"/>
        </w:trPr>
        <w:tc>
          <w:tcPr>
            <w:tcW w:w="1608" w:type="dxa"/>
            <w:shd w:val="clear" w:color="auto" w:fill="auto"/>
          </w:tcPr>
          <w:p w14:paraId="3F1F0653" w14:textId="77777777" w:rsidR="00207197" w:rsidRDefault="00207197" w:rsidP="00207197">
            <w:r>
              <w:t>3</w:t>
            </w:r>
          </w:p>
        </w:tc>
        <w:tc>
          <w:tcPr>
            <w:tcW w:w="1914" w:type="dxa"/>
            <w:shd w:val="clear" w:color="auto" w:fill="auto"/>
          </w:tcPr>
          <w:p w14:paraId="24426F3A" w14:textId="77777777" w:rsidR="00207197" w:rsidRDefault="00207197" w:rsidP="00207197">
            <w:r>
              <w:t>Thesis</w:t>
            </w:r>
          </w:p>
        </w:tc>
        <w:tc>
          <w:tcPr>
            <w:tcW w:w="2023" w:type="dxa"/>
            <w:shd w:val="clear" w:color="auto" w:fill="auto"/>
          </w:tcPr>
          <w:p w14:paraId="23B1CC14" w14:textId="0675A6FC" w:rsidR="00207197" w:rsidRDefault="00207197" w:rsidP="00207197">
            <w:r>
              <w:t>Submission 1</w:t>
            </w:r>
          </w:p>
        </w:tc>
        <w:tc>
          <w:tcPr>
            <w:tcW w:w="1882" w:type="dxa"/>
            <w:shd w:val="clear" w:color="auto" w:fill="auto"/>
          </w:tcPr>
          <w:p w14:paraId="76EEE418" w14:textId="62349161" w:rsidR="00207197" w:rsidRDefault="00207197" w:rsidP="00207197"/>
        </w:tc>
        <w:tc>
          <w:tcPr>
            <w:tcW w:w="2102" w:type="dxa"/>
            <w:shd w:val="clear" w:color="auto" w:fill="auto"/>
          </w:tcPr>
          <w:p w14:paraId="45B15BD6" w14:textId="28BDF69E" w:rsidR="00207197" w:rsidRDefault="00207197" w:rsidP="00207197"/>
        </w:tc>
        <w:tc>
          <w:tcPr>
            <w:tcW w:w="2102" w:type="dxa"/>
            <w:shd w:val="clear" w:color="auto" w:fill="auto"/>
          </w:tcPr>
          <w:p w14:paraId="2316D278" w14:textId="77777777" w:rsidR="00207197" w:rsidRDefault="00207197" w:rsidP="00207197"/>
        </w:tc>
      </w:tr>
      <w:tr w:rsidR="00207197" w14:paraId="5E15559B" w14:textId="77777777" w:rsidTr="005139F2">
        <w:trPr>
          <w:trHeight w:val="394"/>
        </w:trPr>
        <w:tc>
          <w:tcPr>
            <w:tcW w:w="1608" w:type="dxa"/>
            <w:shd w:val="clear" w:color="auto" w:fill="auto"/>
          </w:tcPr>
          <w:p w14:paraId="1BF7DF31" w14:textId="77777777" w:rsidR="00207197" w:rsidRDefault="00207197" w:rsidP="00207197"/>
        </w:tc>
        <w:tc>
          <w:tcPr>
            <w:tcW w:w="1914" w:type="dxa"/>
            <w:shd w:val="clear" w:color="auto" w:fill="auto"/>
          </w:tcPr>
          <w:p w14:paraId="0F3A2535" w14:textId="77777777" w:rsidR="00207197" w:rsidRDefault="00207197" w:rsidP="00207197"/>
        </w:tc>
        <w:tc>
          <w:tcPr>
            <w:tcW w:w="2023" w:type="dxa"/>
            <w:shd w:val="clear" w:color="auto" w:fill="auto"/>
          </w:tcPr>
          <w:p w14:paraId="44B223E4" w14:textId="10FC6545" w:rsidR="00207197" w:rsidRDefault="00207197" w:rsidP="00207197">
            <w:r>
              <w:t>Viva</w:t>
            </w:r>
          </w:p>
        </w:tc>
        <w:tc>
          <w:tcPr>
            <w:tcW w:w="1882" w:type="dxa"/>
            <w:shd w:val="clear" w:color="auto" w:fill="auto"/>
          </w:tcPr>
          <w:p w14:paraId="0117C02B" w14:textId="77777777" w:rsidR="00207197" w:rsidRDefault="00207197" w:rsidP="00207197"/>
        </w:tc>
        <w:tc>
          <w:tcPr>
            <w:tcW w:w="2102" w:type="dxa"/>
            <w:shd w:val="clear" w:color="auto" w:fill="auto"/>
          </w:tcPr>
          <w:p w14:paraId="0733D90A" w14:textId="77777777" w:rsidR="00207197" w:rsidRDefault="00207197" w:rsidP="00207197"/>
        </w:tc>
        <w:tc>
          <w:tcPr>
            <w:tcW w:w="2102" w:type="dxa"/>
            <w:shd w:val="clear" w:color="auto" w:fill="auto"/>
          </w:tcPr>
          <w:p w14:paraId="6B19F693" w14:textId="77777777" w:rsidR="00207197" w:rsidRDefault="00207197" w:rsidP="00207197"/>
        </w:tc>
      </w:tr>
    </w:tbl>
    <w:p w14:paraId="216F3C2F" w14:textId="032B7BCB" w:rsidR="00215B22" w:rsidRDefault="00215B22" w:rsidP="00C5167B"/>
    <w:p w14:paraId="3638BC51" w14:textId="77777777" w:rsidR="00F23B89" w:rsidRDefault="00F23B89" w:rsidP="00C5167B"/>
    <w:p w14:paraId="399E9D78" w14:textId="120E94DD" w:rsidR="00036C0C" w:rsidRDefault="00036C0C">
      <w:r>
        <w:br w:type="page"/>
      </w:r>
    </w:p>
    <w:p w14:paraId="0553303E" w14:textId="77777777" w:rsidR="008C3971" w:rsidRDefault="008C3971" w:rsidP="00036C0C">
      <w:pPr>
        <w:pStyle w:val="Heading1"/>
        <w:rPr>
          <w:rFonts w:asciiTheme="minorHAnsi" w:hAnsiTheme="minorHAnsi" w:cstheme="minorHAnsi"/>
        </w:rPr>
        <w:sectPr w:rsidR="008C3971" w:rsidSect="00DE2F0A">
          <w:pgSz w:w="16838" w:h="11906" w:orient="landscape"/>
          <w:pgMar w:top="1440" w:right="1440" w:bottom="1440" w:left="1440" w:header="708" w:footer="708" w:gutter="0"/>
          <w:cols w:space="708"/>
          <w:docGrid w:linePitch="360"/>
        </w:sectPr>
      </w:pPr>
    </w:p>
    <w:p w14:paraId="6632EE5E" w14:textId="72C1EEB1" w:rsidR="004B38C6" w:rsidRDefault="004B38C6" w:rsidP="004B38C6">
      <w:pPr>
        <w:pStyle w:val="Heading1"/>
        <w:rPr>
          <w:rFonts w:asciiTheme="minorHAnsi" w:hAnsiTheme="minorHAnsi" w:cstheme="minorHAnsi"/>
        </w:rPr>
      </w:pPr>
      <w:r>
        <w:rPr>
          <w:rFonts w:asciiTheme="minorHAnsi" w:hAnsiTheme="minorHAnsi" w:cstheme="minorHAnsi"/>
        </w:rPr>
        <w:lastRenderedPageBreak/>
        <w:t xml:space="preserve">Section </w:t>
      </w:r>
      <w:r w:rsidR="00416A0D">
        <w:rPr>
          <w:rFonts w:asciiTheme="minorHAnsi" w:hAnsiTheme="minorHAnsi" w:cstheme="minorHAnsi"/>
        </w:rPr>
        <w:t>7</w:t>
      </w:r>
      <w:r>
        <w:rPr>
          <w:rFonts w:asciiTheme="minorHAnsi" w:hAnsiTheme="minorHAnsi" w:cstheme="minorHAnsi"/>
        </w:rPr>
        <w:t xml:space="preserve"> – Inclusive Practi</w:t>
      </w:r>
      <w:r w:rsidR="00416A0D">
        <w:rPr>
          <w:rFonts w:asciiTheme="minorHAnsi" w:hAnsiTheme="minorHAnsi" w:cstheme="minorHAnsi"/>
        </w:rPr>
        <w:t>c</w:t>
      </w:r>
      <w:r>
        <w:rPr>
          <w:rFonts w:asciiTheme="minorHAnsi" w:hAnsiTheme="minorHAnsi" w:cstheme="minorHAnsi"/>
        </w:rPr>
        <w:t>e</w:t>
      </w:r>
    </w:p>
    <w:p w14:paraId="6508D955" w14:textId="77777777" w:rsidR="004B38C6" w:rsidRPr="004B38C6" w:rsidRDefault="004B38C6" w:rsidP="004B38C6"/>
    <w:p w14:paraId="0BF53BBB" w14:textId="6CCBC22B" w:rsidR="004B38C6" w:rsidRDefault="004B38C6" w:rsidP="004B38C6">
      <w:pPr>
        <w:pStyle w:val="BodyText"/>
        <w:rPr>
          <w:rFonts w:cstheme="minorHAnsi"/>
          <w:iCs/>
          <w:szCs w:val="24"/>
        </w:rPr>
      </w:pPr>
      <w:r w:rsidRPr="000534F3">
        <w:rPr>
          <w:rFonts w:cstheme="minorHAnsi"/>
          <w:iCs/>
          <w:sz w:val="24"/>
          <w:szCs w:val="24"/>
        </w:rPr>
        <w:t xml:space="preserve">The following questions </w:t>
      </w:r>
      <w:proofErr w:type="gramStart"/>
      <w:r w:rsidRPr="000534F3">
        <w:rPr>
          <w:rFonts w:cstheme="minorHAnsi"/>
          <w:iCs/>
          <w:sz w:val="24"/>
          <w:szCs w:val="24"/>
        </w:rPr>
        <w:t>are intended</w:t>
      </w:r>
      <w:proofErr w:type="gramEnd"/>
      <w:r w:rsidRPr="000534F3">
        <w:rPr>
          <w:rFonts w:cstheme="minorHAnsi"/>
          <w:iCs/>
          <w:sz w:val="24"/>
          <w:szCs w:val="24"/>
        </w:rPr>
        <w:t xml:space="preserve"> to help prompt </w:t>
      </w:r>
      <w:r>
        <w:rPr>
          <w:rFonts w:cstheme="minorHAnsi"/>
          <w:iCs/>
          <w:szCs w:val="24"/>
        </w:rPr>
        <w:t>t</w:t>
      </w:r>
      <w:r w:rsidRPr="000534F3">
        <w:rPr>
          <w:rFonts w:cstheme="minorHAnsi"/>
          <w:iCs/>
          <w:sz w:val="24"/>
          <w:szCs w:val="24"/>
        </w:rPr>
        <w:t>hinking around inclusivity issues</w:t>
      </w:r>
      <w:r>
        <w:rPr>
          <w:rFonts w:cstheme="minorHAnsi"/>
          <w:iCs/>
          <w:sz w:val="24"/>
          <w:szCs w:val="24"/>
        </w:rPr>
        <w:t xml:space="preserve"> throughout training</w:t>
      </w:r>
      <w:r w:rsidRPr="000534F3">
        <w:rPr>
          <w:rFonts w:cstheme="minorHAnsi"/>
          <w:iCs/>
          <w:sz w:val="24"/>
          <w:szCs w:val="24"/>
        </w:rPr>
        <w:t xml:space="preserve">. </w:t>
      </w:r>
      <w:r>
        <w:rPr>
          <w:rFonts w:cstheme="minorHAnsi"/>
          <w:iCs/>
          <w:sz w:val="24"/>
          <w:szCs w:val="24"/>
        </w:rPr>
        <w:t xml:space="preserve"> These </w:t>
      </w:r>
      <w:proofErr w:type="gramStart"/>
      <w:r>
        <w:rPr>
          <w:rFonts w:cstheme="minorHAnsi"/>
          <w:iCs/>
          <w:sz w:val="24"/>
          <w:szCs w:val="24"/>
        </w:rPr>
        <w:t>should be thought about in advance, and discussed within the ITP meeting</w:t>
      </w:r>
      <w:proofErr w:type="gramEnd"/>
      <w:r>
        <w:rPr>
          <w:rFonts w:cstheme="minorHAnsi"/>
          <w:iCs/>
          <w:sz w:val="24"/>
          <w:szCs w:val="24"/>
        </w:rPr>
        <w:t>.</w:t>
      </w:r>
    </w:p>
    <w:p w14:paraId="5A01220A" w14:textId="77777777" w:rsidR="004B38C6" w:rsidRPr="000534F3" w:rsidRDefault="004B38C6" w:rsidP="004B38C6">
      <w:pPr>
        <w:pStyle w:val="BodyText"/>
        <w:rPr>
          <w:rFonts w:cstheme="minorHAnsi"/>
          <w:sz w:val="24"/>
          <w:szCs w:val="24"/>
        </w:rPr>
      </w:pPr>
    </w:p>
    <w:p w14:paraId="7883C0CE" w14:textId="2EE45747" w:rsidR="004B38C6" w:rsidRPr="000534F3" w:rsidRDefault="00AA4AB6" w:rsidP="004B38C6">
      <w:pPr>
        <w:pStyle w:val="ListParagraph"/>
        <w:numPr>
          <w:ilvl w:val="0"/>
          <w:numId w:val="4"/>
        </w:numPr>
        <w:spacing w:after="0" w:line="240" w:lineRule="auto"/>
        <w:jc w:val="both"/>
        <w:rPr>
          <w:rFonts w:cstheme="minorHAnsi"/>
          <w:sz w:val="24"/>
          <w:szCs w:val="24"/>
        </w:rPr>
      </w:pPr>
      <w:r>
        <w:rPr>
          <w:rFonts w:eastAsia="Times New Roman" w:cstheme="minorHAnsi"/>
          <w:sz w:val="24"/>
          <w:szCs w:val="24"/>
        </w:rPr>
        <w:t>Inclusive practic</w:t>
      </w:r>
      <w:r w:rsidR="004B38C6" w:rsidRPr="000534F3">
        <w:rPr>
          <w:rFonts w:eastAsia="Times New Roman" w:cstheme="minorHAnsi"/>
          <w:sz w:val="24"/>
          <w:szCs w:val="24"/>
        </w:rPr>
        <w:t xml:space="preserve">e noted </w:t>
      </w:r>
      <w:r w:rsidR="004B38C6">
        <w:rPr>
          <w:rFonts w:eastAsia="Times New Roman" w:cstheme="minorHAnsi"/>
          <w:sz w:val="24"/>
          <w:szCs w:val="24"/>
        </w:rPr>
        <w:t>i</w:t>
      </w:r>
      <w:r w:rsidR="004B38C6" w:rsidRPr="000534F3">
        <w:rPr>
          <w:rFonts w:eastAsia="Times New Roman" w:cstheme="minorHAnsi"/>
          <w:sz w:val="24"/>
          <w:szCs w:val="24"/>
        </w:rPr>
        <w:t xml:space="preserve">n </w:t>
      </w:r>
      <w:r w:rsidR="004B38C6">
        <w:rPr>
          <w:rFonts w:eastAsia="Times New Roman" w:cstheme="minorHAnsi"/>
          <w:sz w:val="24"/>
          <w:szCs w:val="24"/>
        </w:rPr>
        <w:t>experiences since last review (e.g. in placement,</w:t>
      </w:r>
      <w:r w:rsidR="004B38C6" w:rsidRPr="000534F3">
        <w:rPr>
          <w:rFonts w:eastAsia="Times New Roman" w:cstheme="minorHAnsi"/>
          <w:sz w:val="24"/>
          <w:szCs w:val="24"/>
        </w:rPr>
        <w:t xml:space="preserve"> how does the service ensure it meets the needs of all those in the general local population?</w:t>
      </w:r>
      <w:r w:rsidR="004B38C6">
        <w:rPr>
          <w:rFonts w:eastAsia="Times New Roman" w:cstheme="minorHAnsi"/>
          <w:sz w:val="24"/>
          <w:szCs w:val="24"/>
        </w:rPr>
        <w:t>)</w:t>
      </w:r>
      <w:r w:rsidR="004B38C6" w:rsidRPr="000534F3">
        <w:rPr>
          <w:rFonts w:eastAsia="Times New Roman" w:cstheme="minorHAnsi"/>
          <w:sz w:val="24"/>
          <w:szCs w:val="24"/>
        </w:rPr>
        <w:t xml:space="preserve"> </w:t>
      </w:r>
    </w:p>
    <w:p w14:paraId="7188A39B" w14:textId="77777777" w:rsidR="004B38C6" w:rsidRPr="000534F3" w:rsidRDefault="004B38C6" w:rsidP="004B38C6">
      <w:pPr>
        <w:pStyle w:val="ListParagraph"/>
        <w:spacing w:after="0" w:line="240" w:lineRule="auto"/>
        <w:ind w:left="644"/>
        <w:jc w:val="both"/>
        <w:rPr>
          <w:rFonts w:cstheme="minorHAnsi"/>
          <w:sz w:val="24"/>
          <w:szCs w:val="24"/>
        </w:rPr>
      </w:pPr>
    </w:p>
    <w:p w14:paraId="21F96C6B" w14:textId="356EE10B" w:rsidR="004B38C6" w:rsidRPr="000534F3" w:rsidRDefault="004B38C6" w:rsidP="004B38C6">
      <w:pPr>
        <w:pStyle w:val="ListParagraph"/>
        <w:numPr>
          <w:ilvl w:val="0"/>
          <w:numId w:val="4"/>
        </w:numPr>
        <w:spacing w:after="0" w:line="240" w:lineRule="auto"/>
        <w:jc w:val="both"/>
        <w:rPr>
          <w:rFonts w:cstheme="minorHAnsi"/>
          <w:sz w:val="24"/>
          <w:szCs w:val="24"/>
        </w:rPr>
      </w:pPr>
      <w:r w:rsidRPr="000534F3">
        <w:rPr>
          <w:rFonts w:eastAsia="Times New Roman" w:cstheme="minorHAnsi"/>
          <w:sz w:val="24"/>
          <w:szCs w:val="24"/>
        </w:rPr>
        <w:t xml:space="preserve">Barriers to inclusive </w:t>
      </w:r>
      <w:r w:rsidR="00AA4AB6">
        <w:rPr>
          <w:rFonts w:eastAsia="Times New Roman" w:cstheme="minorHAnsi"/>
          <w:sz w:val="24"/>
          <w:szCs w:val="24"/>
        </w:rPr>
        <w:t>practic</w:t>
      </w:r>
      <w:r>
        <w:rPr>
          <w:rFonts w:eastAsia="Times New Roman" w:cstheme="minorHAnsi"/>
          <w:sz w:val="24"/>
          <w:szCs w:val="24"/>
        </w:rPr>
        <w:t xml:space="preserve">e noted in experiences since last review (e.g. in placement, challenges to inclusivity in </w:t>
      </w:r>
      <w:r w:rsidRPr="000534F3">
        <w:rPr>
          <w:rFonts w:eastAsia="Times New Roman" w:cstheme="minorHAnsi"/>
          <w:sz w:val="24"/>
          <w:szCs w:val="24"/>
        </w:rPr>
        <w:t>services noted</w:t>
      </w:r>
      <w:r>
        <w:rPr>
          <w:rFonts w:eastAsia="Times New Roman" w:cstheme="minorHAnsi"/>
          <w:sz w:val="24"/>
          <w:szCs w:val="24"/>
        </w:rPr>
        <w:t>)</w:t>
      </w:r>
      <w:r w:rsidRPr="000534F3">
        <w:rPr>
          <w:rFonts w:eastAsia="Times New Roman" w:cstheme="minorHAnsi"/>
          <w:sz w:val="24"/>
          <w:szCs w:val="24"/>
        </w:rPr>
        <w:t>.</w:t>
      </w:r>
    </w:p>
    <w:p w14:paraId="78C10921" w14:textId="77777777" w:rsidR="004B38C6" w:rsidRPr="000534F3" w:rsidRDefault="004B38C6" w:rsidP="004B38C6">
      <w:pPr>
        <w:pStyle w:val="ListParagraph"/>
        <w:spacing w:after="0" w:line="240" w:lineRule="auto"/>
        <w:ind w:left="644"/>
        <w:jc w:val="both"/>
        <w:rPr>
          <w:rFonts w:cstheme="minorHAnsi"/>
          <w:sz w:val="24"/>
          <w:szCs w:val="24"/>
        </w:rPr>
      </w:pPr>
    </w:p>
    <w:p w14:paraId="2088230A" w14:textId="77777777" w:rsidR="004B38C6" w:rsidRPr="000534F3" w:rsidRDefault="004B38C6" w:rsidP="004B38C6">
      <w:pPr>
        <w:pStyle w:val="ListParagraph"/>
        <w:numPr>
          <w:ilvl w:val="0"/>
          <w:numId w:val="4"/>
        </w:numPr>
        <w:spacing w:after="200" w:line="276" w:lineRule="auto"/>
        <w:rPr>
          <w:rFonts w:eastAsia="Times New Roman" w:cstheme="minorHAnsi"/>
          <w:sz w:val="24"/>
          <w:szCs w:val="24"/>
        </w:rPr>
      </w:pPr>
      <w:r w:rsidRPr="000534F3">
        <w:rPr>
          <w:rFonts w:eastAsia="Times New Roman" w:cstheme="minorHAnsi"/>
          <w:sz w:val="24"/>
          <w:szCs w:val="24"/>
        </w:rPr>
        <w:t xml:space="preserve">Focusing on one or two themes/issues that have emerged from questions </w:t>
      </w:r>
      <w:proofErr w:type="gramStart"/>
      <w:r w:rsidRPr="000534F3">
        <w:rPr>
          <w:rFonts w:eastAsia="Times New Roman" w:cstheme="minorHAnsi"/>
          <w:sz w:val="24"/>
          <w:szCs w:val="24"/>
        </w:rPr>
        <w:t>1</w:t>
      </w:r>
      <w:proofErr w:type="gramEnd"/>
      <w:r w:rsidRPr="000534F3">
        <w:rPr>
          <w:rFonts w:eastAsia="Times New Roman" w:cstheme="minorHAnsi"/>
          <w:sz w:val="24"/>
          <w:szCs w:val="24"/>
        </w:rPr>
        <w:t xml:space="preserve"> and 2, </w:t>
      </w:r>
      <w:r>
        <w:rPr>
          <w:rFonts w:eastAsia="Times New Roman" w:cstheme="minorHAnsi"/>
          <w:sz w:val="24"/>
          <w:szCs w:val="24"/>
        </w:rPr>
        <w:t xml:space="preserve">wat approaches could </w:t>
      </w:r>
      <w:r w:rsidRPr="000534F3">
        <w:rPr>
          <w:rFonts w:eastAsia="Times New Roman" w:cstheme="minorHAnsi"/>
          <w:sz w:val="24"/>
          <w:szCs w:val="24"/>
        </w:rPr>
        <w:t xml:space="preserve">overcome barriers and </w:t>
      </w:r>
      <w:r>
        <w:rPr>
          <w:rFonts w:eastAsia="Times New Roman" w:cstheme="minorHAnsi"/>
          <w:sz w:val="24"/>
          <w:szCs w:val="24"/>
        </w:rPr>
        <w:t xml:space="preserve">improve </w:t>
      </w:r>
      <w:r w:rsidRPr="000534F3">
        <w:rPr>
          <w:rFonts w:eastAsia="Times New Roman" w:cstheme="minorHAnsi"/>
          <w:sz w:val="24"/>
          <w:szCs w:val="24"/>
        </w:rPr>
        <w:t>inclusiv</w:t>
      </w:r>
      <w:r>
        <w:rPr>
          <w:rFonts w:eastAsia="Times New Roman" w:cstheme="minorHAnsi"/>
          <w:sz w:val="24"/>
          <w:szCs w:val="24"/>
        </w:rPr>
        <w:t>ity</w:t>
      </w:r>
      <w:r w:rsidRPr="000534F3">
        <w:rPr>
          <w:rFonts w:eastAsia="Times New Roman" w:cstheme="minorHAnsi"/>
          <w:sz w:val="24"/>
          <w:szCs w:val="24"/>
        </w:rPr>
        <w:t>?</w:t>
      </w:r>
    </w:p>
    <w:p w14:paraId="21B4E76A" w14:textId="77777777" w:rsidR="004B38C6" w:rsidRPr="000534F3" w:rsidRDefault="004B38C6" w:rsidP="004B38C6">
      <w:pPr>
        <w:pStyle w:val="ListParagraph"/>
        <w:ind w:left="644"/>
        <w:rPr>
          <w:rFonts w:eastAsia="Times New Roman" w:cstheme="minorHAnsi"/>
          <w:sz w:val="24"/>
          <w:szCs w:val="24"/>
        </w:rPr>
      </w:pPr>
    </w:p>
    <w:p w14:paraId="341E8A80" w14:textId="487F0499" w:rsidR="004B38C6" w:rsidRPr="000534F3" w:rsidRDefault="004B38C6" w:rsidP="004B38C6">
      <w:pPr>
        <w:pStyle w:val="ListParagraph"/>
        <w:numPr>
          <w:ilvl w:val="0"/>
          <w:numId w:val="4"/>
        </w:numPr>
        <w:spacing w:after="200" w:line="276" w:lineRule="auto"/>
        <w:rPr>
          <w:rFonts w:eastAsia="Times New Roman" w:cstheme="minorHAnsi"/>
          <w:sz w:val="24"/>
          <w:szCs w:val="24"/>
        </w:rPr>
      </w:pPr>
      <w:r w:rsidRPr="000534F3">
        <w:rPr>
          <w:rFonts w:eastAsia="Times New Roman" w:cstheme="minorHAnsi"/>
          <w:sz w:val="24"/>
          <w:szCs w:val="24"/>
        </w:rPr>
        <w:t xml:space="preserve">In what way </w:t>
      </w:r>
      <w:r>
        <w:rPr>
          <w:rFonts w:eastAsia="Times New Roman" w:cstheme="minorHAnsi"/>
          <w:sz w:val="24"/>
          <w:szCs w:val="24"/>
        </w:rPr>
        <w:t xml:space="preserve">have </w:t>
      </w:r>
      <w:r w:rsidRPr="000534F3">
        <w:rPr>
          <w:rFonts w:eastAsia="Times New Roman" w:cstheme="minorHAnsi"/>
          <w:sz w:val="24"/>
          <w:szCs w:val="24"/>
        </w:rPr>
        <w:t xml:space="preserve">service-users </w:t>
      </w:r>
      <w:r>
        <w:rPr>
          <w:rFonts w:eastAsia="Times New Roman" w:cstheme="minorHAnsi"/>
          <w:sz w:val="24"/>
          <w:szCs w:val="24"/>
        </w:rPr>
        <w:t>been involved in contributing to and influencing</w:t>
      </w:r>
      <w:r w:rsidRPr="000534F3">
        <w:rPr>
          <w:rFonts w:eastAsia="Times New Roman" w:cstheme="minorHAnsi"/>
          <w:sz w:val="24"/>
          <w:szCs w:val="24"/>
        </w:rPr>
        <w:t xml:space="preserve"> the</w:t>
      </w:r>
      <w:r>
        <w:rPr>
          <w:rFonts w:eastAsia="Times New Roman" w:cstheme="minorHAnsi"/>
          <w:sz w:val="24"/>
          <w:szCs w:val="24"/>
        </w:rPr>
        <w:t xml:space="preserve"> elements of your training since the last review</w:t>
      </w:r>
      <w:r w:rsidRPr="000534F3">
        <w:rPr>
          <w:rFonts w:eastAsia="Times New Roman" w:cstheme="minorHAnsi"/>
          <w:sz w:val="24"/>
          <w:szCs w:val="24"/>
        </w:rPr>
        <w:t xml:space="preserve">? (For example, </w:t>
      </w:r>
      <w:r>
        <w:rPr>
          <w:rFonts w:eastAsia="Times New Roman" w:cstheme="minorHAnsi"/>
          <w:sz w:val="24"/>
          <w:szCs w:val="24"/>
        </w:rPr>
        <w:t>o</w:t>
      </w:r>
      <w:r w:rsidRPr="000534F3">
        <w:rPr>
          <w:rFonts w:eastAsia="Times New Roman" w:cstheme="minorHAnsi"/>
          <w:sz w:val="24"/>
          <w:szCs w:val="24"/>
        </w:rPr>
        <w:t xml:space="preserve">rganising/participating in service-user led groups, routinely </w:t>
      </w:r>
      <w:proofErr w:type="gramStart"/>
      <w:r w:rsidRPr="000534F3">
        <w:rPr>
          <w:rFonts w:eastAsia="Times New Roman" w:cstheme="minorHAnsi"/>
          <w:sz w:val="24"/>
          <w:szCs w:val="24"/>
        </w:rPr>
        <w:t>being asked</w:t>
      </w:r>
      <w:proofErr w:type="gramEnd"/>
      <w:r w:rsidRPr="000534F3">
        <w:rPr>
          <w:rFonts w:eastAsia="Times New Roman" w:cstheme="minorHAnsi"/>
          <w:sz w:val="24"/>
          <w:szCs w:val="24"/>
        </w:rPr>
        <w:t xml:space="preserve"> for feedback on their experiences of the service). How </w:t>
      </w:r>
      <w:proofErr w:type="gramStart"/>
      <w:r w:rsidRPr="000534F3">
        <w:rPr>
          <w:rFonts w:eastAsia="Times New Roman" w:cstheme="minorHAnsi"/>
          <w:sz w:val="24"/>
          <w:szCs w:val="24"/>
        </w:rPr>
        <w:t>could service-user involvement be improved</w:t>
      </w:r>
      <w:proofErr w:type="gramEnd"/>
      <w:r w:rsidRPr="000534F3">
        <w:rPr>
          <w:rFonts w:eastAsia="Times New Roman" w:cstheme="minorHAnsi"/>
          <w:sz w:val="24"/>
          <w:szCs w:val="24"/>
        </w:rPr>
        <w:t>?</w:t>
      </w:r>
    </w:p>
    <w:p w14:paraId="12B424CC" w14:textId="77777777" w:rsidR="004B38C6" w:rsidRPr="000534F3" w:rsidRDefault="004B38C6" w:rsidP="004B38C6">
      <w:pPr>
        <w:pStyle w:val="ListParagraph"/>
        <w:ind w:left="644"/>
        <w:rPr>
          <w:rFonts w:eastAsia="Times New Roman" w:cstheme="minorHAnsi"/>
          <w:sz w:val="24"/>
          <w:szCs w:val="24"/>
        </w:rPr>
      </w:pPr>
    </w:p>
    <w:p w14:paraId="6DB5446D" w14:textId="77777777" w:rsidR="004B38C6" w:rsidRDefault="004B38C6" w:rsidP="004B38C6">
      <w:pPr>
        <w:pStyle w:val="ListParagraph"/>
        <w:numPr>
          <w:ilvl w:val="0"/>
          <w:numId w:val="4"/>
        </w:numPr>
        <w:spacing w:after="200" w:line="276" w:lineRule="auto"/>
        <w:rPr>
          <w:rFonts w:eastAsia="Times New Roman" w:cstheme="minorHAnsi"/>
          <w:sz w:val="24"/>
          <w:szCs w:val="24"/>
        </w:rPr>
      </w:pPr>
      <w:r w:rsidRPr="000534F3">
        <w:rPr>
          <w:rFonts w:eastAsia="Times New Roman" w:cstheme="minorHAnsi"/>
          <w:sz w:val="24"/>
          <w:szCs w:val="24"/>
        </w:rPr>
        <w:t xml:space="preserve">What are your personal experiences of inclusivity within </w:t>
      </w:r>
      <w:r>
        <w:rPr>
          <w:rFonts w:eastAsia="Times New Roman" w:cstheme="minorHAnsi"/>
          <w:sz w:val="24"/>
          <w:szCs w:val="24"/>
        </w:rPr>
        <w:t>your training activities since the last review</w:t>
      </w:r>
      <w:r w:rsidRPr="000534F3">
        <w:rPr>
          <w:rFonts w:eastAsia="Times New Roman" w:cstheme="minorHAnsi"/>
          <w:sz w:val="24"/>
          <w:szCs w:val="24"/>
        </w:rPr>
        <w:t>? For example, have you felt that the service</w:t>
      </w:r>
      <w:r>
        <w:rPr>
          <w:rFonts w:eastAsia="Times New Roman" w:cstheme="minorHAnsi"/>
          <w:sz w:val="24"/>
          <w:szCs w:val="24"/>
        </w:rPr>
        <w:t xml:space="preserve">s you </w:t>
      </w:r>
      <w:r>
        <w:rPr>
          <w:rFonts w:eastAsia="Times New Roman" w:cstheme="minorHAnsi"/>
          <w:sz w:val="24"/>
          <w:szCs w:val="24"/>
        </w:rPr>
        <w:lastRenderedPageBreak/>
        <w:t>have been working within</w:t>
      </w:r>
      <w:r w:rsidRPr="000534F3">
        <w:rPr>
          <w:rFonts w:eastAsia="Times New Roman" w:cstheme="minorHAnsi"/>
          <w:sz w:val="24"/>
          <w:szCs w:val="24"/>
        </w:rPr>
        <w:t xml:space="preserve"> valued and welcomed diversity amongst staff members? If so, what made this possible? If not, what would help to improve this?</w:t>
      </w:r>
    </w:p>
    <w:p w14:paraId="5E0EEF6C" w14:textId="77777777" w:rsidR="004B38C6" w:rsidRPr="004B38C6" w:rsidRDefault="004B38C6" w:rsidP="004B38C6">
      <w:pPr>
        <w:pStyle w:val="ListParagraph"/>
        <w:rPr>
          <w:rFonts w:eastAsia="Times New Roman" w:cstheme="minorHAnsi"/>
          <w:sz w:val="24"/>
          <w:szCs w:val="24"/>
        </w:rPr>
      </w:pPr>
    </w:p>
    <w:p w14:paraId="39E3222F" w14:textId="4219AAAB" w:rsidR="004B38C6" w:rsidRPr="004B38C6" w:rsidRDefault="004B38C6" w:rsidP="004B38C6">
      <w:pPr>
        <w:pStyle w:val="ListParagraph"/>
        <w:numPr>
          <w:ilvl w:val="0"/>
          <w:numId w:val="4"/>
        </w:numPr>
        <w:spacing w:after="200" w:line="276" w:lineRule="auto"/>
        <w:rPr>
          <w:rFonts w:eastAsia="Times New Roman" w:cstheme="minorHAnsi"/>
          <w:sz w:val="24"/>
          <w:szCs w:val="24"/>
        </w:rPr>
      </w:pPr>
      <w:r w:rsidRPr="004B38C6">
        <w:rPr>
          <w:rFonts w:eastAsia="Times New Roman" w:cstheme="minorHAnsi"/>
          <w:sz w:val="24"/>
          <w:szCs w:val="24"/>
        </w:rPr>
        <w:t>How has your thinking about inclusivity issues changed since the point of the last review, and what were the mechanisms that enabled this change?</w:t>
      </w:r>
    </w:p>
    <w:p w14:paraId="1B85CD81" w14:textId="77777777" w:rsidR="004B38C6" w:rsidRDefault="004B38C6">
      <w:pPr>
        <w:rPr>
          <w:rFonts w:eastAsia="Times New Roman" w:cstheme="minorHAnsi"/>
          <w:b/>
          <w:sz w:val="32"/>
          <w:szCs w:val="20"/>
        </w:rPr>
      </w:pPr>
      <w:r>
        <w:rPr>
          <w:rFonts w:cstheme="minorHAnsi"/>
        </w:rPr>
        <w:br w:type="page"/>
      </w:r>
    </w:p>
    <w:p w14:paraId="27762405" w14:textId="2BFB5969" w:rsidR="00036C0C" w:rsidRDefault="00036C0C" w:rsidP="00036C0C">
      <w:pPr>
        <w:pStyle w:val="Heading1"/>
        <w:rPr>
          <w:rFonts w:asciiTheme="minorHAnsi" w:hAnsiTheme="minorHAnsi" w:cstheme="minorHAnsi"/>
        </w:rPr>
      </w:pPr>
      <w:r>
        <w:rPr>
          <w:rFonts w:asciiTheme="minorHAnsi" w:hAnsiTheme="minorHAnsi" w:cstheme="minorHAnsi"/>
        </w:rPr>
        <w:lastRenderedPageBreak/>
        <w:t xml:space="preserve">Section </w:t>
      </w:r>
      <w:r w:rsidR="00416A0D">
        <w:rPr>
          <w:rFonts w:asciiTheme="minorHAnsi" w:hAnsiTheme="minorHAnsi" w:cstheme="minorHAnsi"/>
        </w:rPr>
        <w:t>8</w:t>
      </w:r>
      <w:r>
        <w:rPr>
          <w:rFonts w:asciiTheme="minorHAnsi" w:hAnsiTheme="minorHAnsi" w:cstheme="minorHAnsi"/>
        </w:rPr>
        <w:t xml:space="preserve"> – Self-Reflection and Action Points</w:t>
      </w:r>
    </w:p>
    <w:p w14:paraId="454AAD6C" w14:textId="0F9ADF1B" w:rsidR="00036C0C" w:rsidRDefault="00036C0C" w:rsidP="00036C0C"/>
    <w:p w14:paraId="0815FA48" w14:textId="393C6CCB" w:rsidR="00036C0C" w:rsidRDefault="00036C0C" w:rsidP="00036C0C">
      <w:pPr>
        <w:pStyle w:val="NoSpacing"/>
        <w:rPr>
          <w:bCs/>
        </w:rPr>
      </w:pPr>
      <w:r>
        <w:rPr>
          <w:bCs/>
        </w:rPr>
        <w:t xml:space="preserve">This section provides you with the opportunity to reflect on your development so </w:t>
      </w:r>
      <w:proofErr w:type="gramStart"/>
      <w:r>
        <w:rPr>
          <w:bCs/>
        </w:rPr>
        <w:t>far,</w:t>
      </w:r>
      <w:proofErr w:type="gramEnd"/>
      <w:r>
        <w:rPr>
          <w:bCs/>
        </w:rPr>
        <w:t xml:space="preserve"> and your plans for the next stage of training.</w:t>
      </w:r>
      <w:r w:rsidR="008C3971">
        <w:rPr>
          <w:bCs/>
        </w:rPr>
        <w:t xml:space="preserve">  You may wish to complete Parts A and B in advance of the ITP meeting.  Part C </w:t>
      </w:r>
      <w:proofErr w:type="gramStart"/>
      <w:r w:rsidR="008C3971">
        <w:rPr>
          <w:bCs/>
        </w:rPr>
        <w:t>should be completed</w:t>
      </w:r>
      <w:proofErr w:type="gramEnd"/>
      <w:r w:rsidR="008C3971">
        <w:rPr>
          <w:bCs/>
        </w:rPr>
        <w:t xml:space="preserve"> after discussion in the ITP meeting.</w:t>
      </w:r>
    </w:p>
    <w:p w14:paraId="058AE87F" w14:textId="3D060590" w:rsidR="00036C0C" w:rsidRDefault="00036C0C" w:rsidP="00036C0C">
      <w:pPr>
        <w:pStyle w:val="NoSpacing"/>
        <w:rPr>
          <w:bCs/>
        </w:rPr>
      </w:pPr>
    </w:p>
    <w:p w14:paraId="2B102C59" w14:textId="714B8A0C" w:rsidR="00036C0C" w:rsidRPr="00036C0C" w:rsidRDefault="00036C0C" w:rsidP="00036C0C">
      <w:pPr>
        <w:pStyle w:val="Heading2"/>
        <w:rPr>
          <w:rFonts w:asciiTheme="minorHAnsi" w:hAnsiTheme="minorHAnsi" w:cstheme="minorHAnsi"/>
        </w:rPr>
      </w:pPr>
      <w:r w:rsidRPr="00036C0C">
        <w:rPr>
          <w:rFonts w:asciiTheme="minorHAnsi" w:hAnsiTheme="minorHAnsi" w:cstheme="minorHAnsi"/>
        </w:rPr>
        <w:t xml:space="preserve">ITP 1 </w:t>
      </w:r>
    </w:p>
    <w:p w14:paraId="4D822204" w14:textId="77777777" w:rsidR="008C3971" w:rsidRDefault="008C3971" w:rsidP="00036C0C">
      <w:pPr>
        <w:pStyle w:val="NoSpacing"/>
        <w:rPr>
          <w:bCs/>
        </w:rPr>
      </w:pPr>
    </w:p>
    <w:p w14:paraId="668C47A0" w14:textId="6DED8E89" w:rsidR="00036C0C" w:rsidRDefault="008C3971" w:rsidP="00036C0C">
      <w:pPr>
        <w:pStyle w:val="NoSpacing"/>
        <w:rPr>
          <w:bCs/>
        </w:rPr>
      </w:pPr>
      <w:r>
        <w:rPr>
          <w:bCs/>
        </w:rPr>
        <w:t xml:space="preserve">PART A:  </w:t>
      </w:r>
      <w:r w:rsidR="00036C0C">
        <w:rPr>
          <w:bCs/>
        </w:rPr>
        <w:t>As a developing Trainee Clinical Psychologist, what do you currently feel are your key strengths and areas for development?</w:t>
      </w:r>
    </w:p>
    <w:p w14:paraId="33B5127B" w14:textId="4492D91E" w:rsidR="00036C0C" w:rsidRDefault="00036C0C" w:rsidP="00036C0C">
      <w:pPr>
        <w:pStyle w:val="NoSpacing"/>
        <w:rPr>
          <w:bCs/>
        </w:rPr>
      </w:pPr>
    </w:p>
    <w:tbl>
      <w:tblPr>
        <w:tblStyle w:val="TableGrid"/>
        <w:tblW w:w="0" w:type="auto"/>
        <w:tblLook w:val="04A0" w:firstRow="1" w:lastRow="0" w:firstColumn="1" w:lastColumn="0" w:noHBand="0" w:noVBand="1"/>
      </w:tblPr>
      <w:tblGrid>
        <w:gridCol w:w="2280"/>
        <w:gridCol w:w="3261"/>
        <w:gridCol w:w="3475"/>
      </w:tblGrid>
      <w:tr w:rsidR="008C3971" w14:paraId="2ACD65D1" w14:textId="77777777" w:rsidTr="00E57AE0">
        <w:tc>
          <w:tcPr>
            <w:tcW w:w="2280" w:type="dxa"/>
          </w:tcPr>
          <w:p w14:paraId="215D00F7" w14:textId="77777777" w:rsidR="008C3971" w:rsidRDefault="008C3971" w:rsidP="00036C0C">
            <w:pPr>
              <w:rPr>
                <w:b/>
                <w:bCs/>
                <w:sz w:val="28"/>
                <w:szCs w:val="28"/>
              </w:rPr>
            </w:pPr>
          </w:p>
        </w:tc>
        <w:tc>
          <w:tcPr>
            <w:tcW w:w="3261" w:type="dxa"/>
          </w:tcPr>
          <w:p w14:paraId="07FAD315" w14:textId="4EFD82FB" w:rsidR="008C3971" w:rsidRDefault="008C3971" w:rsidP="00036C0C">
            <w:pPr>
              <w:rPr>
                <w:b/>
                <w:bCs/>
                <w:sz w:val="28"/>
                <w:szCs w:val="28"/>
              </w:rPr>
            </w:pPr>
            <w:r>
              <w:rPr>
                <w:b/>
                <w:bCs/>
                <w:sz w:val="28"/>
                <w:szCs w:val="28"/>
              </w:rPr>
              <w:t>Strengths</w:t>
            </w:r>
          </w:p>
        </w:tc>
        <w:tc>
          <w:tcPr>
            <w:tcW w:w="3475" w:type="dxa"/>
          </w:tcPr>
          <w:p w14:paraId="3C808DD1" w14:textId="2D040573" w:rsidR="008C3971" w:rsidRDefault="008C3971" w:rsidP="00036C0C">
            <w:pPr>
              <w:rPr>
                <w:b/>
                <w:bCs/>
                <w:sz w:val="28"/>
                <w:szCs w:val="28"/>
              </w:rPr>
            </w:pPr>
            <w:r>
              <w:rPr>
                <w:b/>
                <w:bCs/>
                <w:sz w:val="28"/>
                <w:szCs w:val="28"/>
              </w:rPr>
              <w:t>Areas for Development</w:t>
            </w:r>
          </w:p>
        </w:tc>
      </w:tr>
      <w:tr w:rsidR="008C3971" w14:paraId="6CDA35E1" w14:textId="77777777" w:rsidTr="00E57AE0">
        <w:tc>
          <w:tcPr>
            <w:tcW w:w="2280" w:type="dxa"/>
          </w:tcPr>
          <w:p w14:paraId="77FAAA34" w14:textId="23DDB5C6" w:rsidR="008C3971" w:rsidRDefault="008C3971" w:rsidP="008C3971">
            <w:pPr>
              <w:rPr>
                <w:b/>
                <w:bCs/>
                <w:sz w:val="28"/>
                <w:szCs w:val="28"/>
              </w:rPr>
            </w:pPr>
            <w:r>
              <w:rPr>
                <w:b/>
                <w:bCs/>
                <w:sz w:val="28"/>
                <w:szCs w:val="28"/>
              </w:rPr>
              <w:t>Clinical</w:t>
            </w:r>
            <w:r w:rsidR="00A04FAA">
              <w:rPr>
                <w:rStyle w:val="FootnoteReference"/>
                <w:b/>
                <w:bCs/>
                <w:sz w:val="28"/>
                <w:szCs w:val="28"/>
              </w:rPr>
              <w:footnoteReference w:id="8"/>
            </w:r>
          </w:p>
          <w:p w14:paraId="24C7C311" w14:textId="77777777" w:rsidR="008C3971" w:rsidRDefault="008C3971" w:rsidP="00036C0C">
            <w:pPr>
              <w:rPr>
                <w:b/>
                <w:bCs/>
                <w:sz w:val="28"/>
                <w:szCs w:val="28"/>
              </w:rPr>
            </w:pPr>
          </w:p>
        </w:tc>
        <w:tc>
          <w:tcPr>
            <w:tcW w:w="3261" w:type="dxa"/>
          </w:tcPr>
          <w:p w14:paraId="1E93293C" w14:textId="77777777" w:rsidR="008C3971" w:rsidRDefault="008C3971" w:rsidP="00036C0C">
            <w:pPr>
              <w:rPr>
                <w:b/>
                <w:bCs/>
                <w:sz w:val="28"/>
                <w:szCs w:val="28"/>
              </w:rPr>
            </w:pPr>
          </w:p>
        </w:tc>
        <w:tc>
          <w:tcPr>
            <w:tcW w:w="3475" w:type="dxa"/>
          </w:tcPr>
          <w:p w14:paraId="0EA1B645" w14:textId="77777777" w:rsidR="008C3971" w:rsidRDefault="008C3971" w:rsidP="00036C0C">
            <w:pPr>
              <w:rPr>
                <w:b/>
                <w:bCs/>
                <w:sz w:val="28"/>
                <w:szCs w:val="28"/>
              </w:rPr>
            </w:pPr>
          </w:p>
        </w:tc>
      </w:tr>
      <w:tr w:rsidR="008C3971" w14:paraId="3F7514DC" w14:textId="77777777" w:rsidTr="00E57AE0">
        <w:tc>
          <w:tcPr>
            <w:tcW w:w="2280" w:type="dxa"/>
          </w:tcPr>
          <w:p w14:paraId="1E31C493" w14:textId="77777777" w:rsidR="008C3971" w:rsidRPr="00036C0C" w:rsidRDefault="008C3971" w:rsidP="008C3971">
            <w:pPr>
              <w:rPr>
                <w:rFonts w:cstheme="minorHAnsi"/>
                <w:b/>
                <w:sz w:val="28"/>
                <w:szCs w:val="28"/>
              </w:rPr>
            </w:pPr>
            <w:r w:rsidRPr="00036C0C">
              <w:rPr>
                <w:rFonts w:cstheme="minorHAnsi"/>
                <w:b/>
                <w:sz w:val="28"/>
                <w:szCs w:val="28"/>
              </w:rPr>
              <w:t xml:space="preserve">Research </w:t>
            </w:r>
          </w:p>
          <w:p w14:paraId="0A51D727" w14:textId="77777777" w:rsidR="008C3971" w:rsidRDefault="008C3971" w:rsidP="00036C0C">
            <w:pPr>
              <w:rPr>
                <w:b/>
                <w:bCs/>
                <w:sz w:val="28"/>
                <w:szCs w:val="28"/>
              </w:rPr>
            </w:pPr>
          </w:p>
        </w:tc>
        <w:tc>
          <w:tcPr>
            <w:tcW w:w="3261" w:type="dxa"/>
          </w:tcPr>
          <w:p w14:paraId="00B7A18E" w14:textId="77777777" w:rsidR="008C3971" w:rsidRDefault="008C3971" w:rsidP="00036C0C">
            <w:pPr>
              <w:rPr>
                <w:b/>
                <w:bCs/>
                <w:sz w:val="28"/>
                <w:szCs w:val="28"/>
              </w:rPr>
            </w:pPr>
          </w:p>
        </w:tc>
        <w:tc>
          <w:tcPr>
            <w:tcW w:w="3475" w:type="dxa"/>
          </w:tcPr>
          <w:p w14:paraId="1FBD6269" w14:textId="77777777" w:rsidR="008C3971" w:rsidRDefault="008C3971" w:rsidP="00036C0C">
            <w:pPr>
              <w:rPr>
                <w:b/>
                <w:bCs/>
                <w:sz w:val="28"/>
                <w:szCs w:val="28"/>
              </w:rPr>
            </w:pPr>
          </w:p>
        </w:tc>
      </w:tr>
      <w:tr w:rsidR="00E57AE0" w14:paraId="567D361C" w14:textId="77777777" w:rsidTr="00E57AE0">
        <w:trPr>
          <w:trHeight w:val="510"/>
        </w:trPr>
        <w:tc>
          <w:tcPr>
            <w:tcW w:w="2280" w:type="dxa"/>
          </w:tcPr>
          <w:p w14:paraId="5108F30D" w14:textId="77777777" w:rsidR="00E57AE0" w:rsidRPr="00036C0C" w:rsidRDefault="00E57AE0" w:rsidP="008C3971">
            <w:pPr>
              <w:rPr>
                <w:b/>
                <w:sz w:val="28"/>
                <w:szCs w:val="28"/>
              </w:rPr>
            </w:pPr>
            <w:r>
              <w:rPr>
                <w:rFonts w:cstheme="minorHAnsi"/>
                <w:b/>
                <w:sz w:val="28"/>
                <w:szCs w:val="28"/>
              </w:rPr>
              <w:t>Academic Assignments</w:t>
            </w:r>
          </w:p>
          <w:p w14:paraId="09AE228A" w14:textId="77777777" w:rsidR="00E57AE0" w:rsidRDefault="00E57AE0" w:rsidP="00036C0C">
            <w:pPr>
              <w:rPr>
                <w:b/>
                <w:bCs/>
                <w:sz w:val="28"/>
                <w:szCs w:val="28"/>
              </w:rPr>
            </w:pPr>
          </w:p>
        </w:tc>
        <w:tc>
          <w:tcPr>
            <w:tcW w:w="3261" w:type="dxa"/>
          </w:tcPr>
          <w:p w14:paraId="786FC56C" w14:textId="77777777" w:rsidR="00E57AE0" w:rsidRDefault="00E57AE0" w:rsidP="00036C0C">
            <w:pPr>
              <w:rPr>
                <w:b/>
                <w:bCs/>
                <w:sz w:val="28"/>
                <w:szCs w:val="28"/>
              </w:rPr>
            </w:pPr>
          </w:p>
        </w:tc>
        <w:tc>
          <w:tcPr>
            <w:tcW w:w="3475" w:type="dxa"/>
          </w:tcPr>
          <w:p w14:paraId="72F5B066" w14:textId="77777777" w:rsidR="00E57AE0" w:rsidRDefault="00E57AE0" w:rsidP="00036C0C">
            <w:pPr>
              <w:rPr>
                <w:b/>
                <w:bCs/>
                <w:sz w:val="28"/>
                <w:szCs w:val="28"/>
              </w:rPr>
            </w:pPr>
          </w:p>
        </w:tc>
      </w:tr>
      <w:tr w:rsidR="00E57AE0" w14:paraId="75ED9110" w14:textId="77777777" w:rsidTr="00E57AE0">
        <w:trPr>
          <w:trHeight w:val="510"/>
        </w:trPr>
        <w:tc>
          <w:tcPr>
            <w:tcW w:w="2280" w:type="dxa"/>
          </w:tcPr>
          <w:p w14:paraId="7D777EDD" w14:textId="77777777" w:rsidR="00E57AE0" w:rsidRDefault="00E57AE0" w:rsidP="008C3971">
            <w:pPr>
              <w:rPr>
                <w:rFonts w:cstheme="minorHAnsi"/>
                <w:b/>
                <w:sz w:val="28"/>
                <w:szCs w:val="28"/>
              </w:rPr>
            </w:pPr>
            <w:r>
              <w:rPr>
                <w:rFonts w:cstheme="minorHAnsi"/>
                <w:b/>
                <w:sz w:val="28"/>
                <w:szCs w:val="28"/>
              </w:rPr>
              <w:t>Personal and Professional</w:t>
            </w:r>
          </w:p>
          <w:p w14:paraId="2CDC4525" w14:textId="16315430" w:rsidR="00D41EBB" w:rsidRDefault="00D41EBB" w:rsidP="008C3971">
            <w:pPr>
              <w:rPr>
                <w:rFonts w:cstheme="minorHAnsi"/>
                <w:b/>
                <w:sz w:val="28"/>
                <w:szCs w:val="28"/>
              </w:rPr>
            </w:pPr>
          </w:p>
        </w:tc>
        <w:tc>
          <w:tcPr>
            <w:tcW w:w="3261" w:type="dxa"/>
          </w:tcPr>
          <w:p w14:paraId="19557AA1" w14:textId="77777777" w:rsidR="00E57AE0" w:rsidRDefault="00E57AE0" w:rsidP="00036C0C">
            <w:pPr>
              <w:rPr>
                <w:b/>
                <w:bCs/>
                <w:sz w:val="28"/>
                <w:szCs w:val="28"/>
              </w:rPr>
            </w:pPr>
          </w:p>
        </w:tc>
        <w:tc>
          <w:tcPr>
            <w:tcW w:w="3475" w:type="dxa"/>
          </w:tcPr>
          <w:p w14:paraId="7F4E3253" w14:textId="77777777" w:rsidR="00E57AE0" w:rsidRDefault="00E57AE0" w:rsidP="00036C0C">
            <w:pPr>
              <w:rPr>
                <w:b/>
                <w:bCs/>
                <w:sz w:val="28"/>
                <w:szCs w:val="28"/>
              </w:rPr>
            </w:pPr>
          </w:p>
        </w:tc>
      </w:tr>
    </w:tbl>
    <w:p w14:paraId="2259892B" w14:textId="77777777" w:rsidR="00036C0C" w:rsidRPr="00036C0C" w:rsidRDefault="00036C0C" w:rsidP="00036C0C"/>
    <w:p w14:paraId="50319A0F" w14:textId="0485DE69" w:rsidR="00036C0C" w:rsidRDefault="008C3971" w:rsidP="00036C0C">
      <w:pPr>
        <w:pStyle w:val="NoSpacing"/>
        <w:rPr>
          <w:bCs/>
        </w:rPr>
      </w:pPr>
      <w:r>
        <w:rPr>
          <w:bCs/>
        </w:rPr>
        <w:t>PART B:  What are your key areas of progress since the SAE?</w:t>
      </w:r>
    </w:p>
    <w:p w14:paraId="2C1E42D4" w14:textId="72A4F347" w:rsidR="00036C0C" w:rsidRDefault="00036C0C" w:rsidP="00036C0C">
      <w:pPr>
        <w:pStyle w:val="NoSpacing"/>
        <w:rPr>
          <w:bCs/>
        </w:rPr>
      </w:pPr>
    </w:p>
    <w:tbl>
      <w:tblPr>
        <w:tblStyle w:val="TableGrid"/>
        <w:tblW w:w="0" w:type="auto"/>
        <w:tblLook w:val="04A0" w:firstRow="1" w:lastRow="0" w:firstColumn="1" w:lastColumn="0" w:noHBand="0" w:noVBand="1"/>
      </w:tblPr>
      <w:tblGrid>
        <w:gridCol w:w="2399"/>
        <w:gridCol w:w="6617"/>
      </w:tblGrid>
      <w:tr w:rsidR="008C3971" w14:paraId="2C19FA34" w14:textId="77777777" w:rsidTr="00E57AE0">
        <w:tc>
          <w:tcPr>
            <w:tcW w:w="2399" w:type="dxa"/>
          </w:tcPr>
          <w:p w14:paraId="38017ABD" w14:textId="77777777" w:rsidR="008C3971" w:rsidRDefault="008C3971" w:rsidP="00036C0C">
            <w:pPr>
              <w:pStyle w:val="NoSpacing"/>
              <w:rPr>
                <w:bCs/>
              </w:rPr>
            </w:pPr>
          </w:p>
        </w:tc>
        <w:tc>
          <w:tcPr>
            <w:tcW w:w="6617" w:type="dxa"/>
          </w:tcPr>
          <w:p w14:paraId="2BCE803A" w14:textId="6850E3B1" w:rsidR="008C3971" w:rsidRDefault="008C3971" w:rsidP="00036C0C">
            <w:pPr>
              <w:pStyle w:val="NoSpacing"/>
              <w:rPr>
                <w:bCs/>
              </w:rPr>
            </w:pPr>
            <w:r>
              <w:rPr>
                <w:b/>
                <w:bCs/>
                <w:sz w:val="28"/>
                <w:szCs w:val="28"/>
              </w:rPr>
              <w:t>Progress</w:t>
            </w:r>
          </w:p>
        </w:tc>
      </w:tr>
      <w:tr w:rsidR="008C3971" w14:paraId="15C69D16" w14:textId="77777777" w:rsidTr="00E57AE0">
        <w:tc>
          <w:tcPr>
            <w:tcW w:w="2399" w:type="dxa"/>
          </w:tcPr>
          <w:p w14:paraId="6749A1D6" w14:textId="1F86E222" w:rsidR="008C3971" w:rsidRPr="00A04FAA" w:rsidRDefault="00A04FAA" w:rsidP="008C3971">
            <w:pPr>
              <w:rPr>
                <w:b/>
                <w:bCs/>
                <w:sz w:val="28"/>
                <w:szCs w:val="28"/>
                <w:vertAlign w:val="superscript"/>
              </w:rPr>
            </w:pPr>
            <w:r>
              <w:rPr>
                <w:b/>
                <w:bCs/>
                <w:sz w:val="28"/>
                <w:szCs w:val="28"/>
              </w:rPr>
              <w:lastRenderedPageBreak/>
              <w:t>Clinical</w:t>
            </w:r>
            <w:r w:rsidR="00037896">
              <w:rPr>
                <w:rStyle w:val="FootnoteReference"/>
                <w:b/>
                <w:bCs/>
                <w:sz w:val="28"/>
                <w:szCs w:val="28"/>
              </w:rPr>
              <w:footnoteReference w:customMarkFollows="1" w:id="9"/>
              <w:t>8</w:t>
            </w:r>
          </w:p>
          <w:p w14:paraId="7BA05B27" w14:textId="77777777" w:rsidR="008C3971" w:rsidRDefault="008C3971" w:rsidP="008C3971">
            <w:pPr>
              <w:pStyle w:val="NoSpacing"/>
              <w:rPr>
                <w:bCs/>
              </w:rPr>
            </w:pPr>
          </w:p>
        </w:tc>
        <w:tc>
          <w:tcPr>
            <w:tcW w:w="6617" w:type="dxa"/>
          </w:tcPr>
          <w:p w14:paraId="51D5E532" w14:textId="77777777" w:rsidR="008C3971" w:rsidRDefault="008C3971" w:rsidP="008C3971">
            <w:pPr>
              <w:pStyle w:val="NoSpacing"/>
              <w:rPr>
                <w:bCs/>
              </w:rPr>
            </w:pPr>
          </w:p>
        </w:tc>
      </w:tr>
      <w:tr w:rsidR="008C3971" w14:paraId="49CDA709" w14:textId="77777777" w:rsidTr="00E57AE0">
        <w:tc>
          <w:tcPr>
            <w:tcW w:w="2399" w:type="dxa"/>
          </w:tcPr>
          <w:p w14:paraId="0ED27F10" w14:textId="77777777" w:rsidR="008C3971" w:rsidRPr="00036C0C" w:rsidRDefault="008C3971" w:rsidP="008C3971">
            <w:pPr>
              <w:rPr>
                <w:rFonts w:cstheme="minorHAnsi"/>
                <w:b/>
                <w:sz w:val="28"/>
                <w:szCs w:val="28"/>
              </w:rPr>
            </w:pPr>
            <w:r w:rsidRPr="00036C0C">
              <w:rPr>
                <w:rFonts w:cstheme="minorHAnsi"/>
                <w:b/>
                <w:sz w:val="28"/>
                <w:szCs w:val="28"/>
              </w:rPr>
              <w:t xml:space="preserve">Research </w:t>
            </w:r>
          </w:p>
          <w:p w14:paraId="7F851A5F" w14:textId="77777777" w:rsidR="008C3971" w:rsidRDefault="008C3971" w:rsidP="008C3971">
            <w:pPr>
              <w:pStyle w:val="NoSpacing"/>
              <w:rPr>
                <w:bCs/>
              </w:rPr>
            </w:pPr>
          </w:p>
        </w:tc>
        <w:tc>
          <w:tcPr>
            <w:tcW w:w="6617" w:type="dxa"/>
          </w:tcPr>
          <w:p w14:paraId="3051B65C" w14:textId="77777777" w:rsidR="008C3971" w:rsidRDefault="008C3971" w:rsidP="008C3971">
            <w:pPr>
              <w:pStyle w:val="NoSpacing"/>
              <w:rPr>
                <w:bCs/>
              </w:rPr>
            </w:pPr>
          </w:p>
        </w:tc>
      </w:tr>
      <w:tr w:rsidR="00E57AE0" w14:paraId="7211B303" w14:textId="77777777" w:rsidTr="00E57AE0">
        <w:trPr>
          <w:trHeight w:val="473"/>
        </w:trPr>
        <w:tc>
          <w:tcPr>
            <w:tcW w:w="2399" w:type="dxa"/>
          </w:tcPr>
          <w:p w14:paraId="3C614701" w14:textId="77777777" w:rsidR="00E57AE0" w:rsidRPr="00036C0C" w:rsidRDefault="00E57AE0" w:rsidP="008C3971">
            <w:pPr>
              <w:rPr>
                <w:b/>
                <w:sz w:val="28"/>
                <w:szCs w:val="28"/>
              </w:rPr>
            </w:pPr>
            <w:r>
              <w:rPr>
                <w:rFonts w:cstheme="minorHAnsi"/>
                <w:b/>
                <w:sz w:val="28"/>
                <w:szCs w:val="28"/>
              </w:rPr>
              <w:t>Academic Assignments</w:t>
            </w:r>
          </w:p>
          <w:p w14:paraId="718DE646" w14:textId="77777777" w:rsidR="00E57AE0" w:rsidRDefault="00E57AE0" w:rsidP="008C3971">
            <w:pPr>
              <w:pStyle w:val="NoSpacing"/>
              <w:rPr>
                <w:bCs/>
              </w:rPr>
            </w:pPr>
          </w:p>
        </w:tc>
        <w:tc>
          <w:tcPr>
            <w:tcW w:w="6617" w:type="dxa"/>
          </w:tcPr>
          <w:p w14:paraId="6BC7FBBF" w14:textId="77777777" w:rsidR="00E57AE0" w:rsidRDefault="00E57AE0" w:rsidP="008C3971">
            <w:pPr>
              <w:pStyle w:val="NoSpacing"/>
              <w:rPr>
                <w:bCs/>
              </w:rPr>
            </w:pPr>
          </w:p>
        </w:tc>
      </w:tr>
      <w:tr w:rsidR="00E57AE0" w14:paraId="48D740FC" w14:textId="77777777" w:rsidTr="00E57AE0">
        <w:trPr>
          <w:trHeight w:val="472"/>
        </w:trPr>
        <w:tc>
          <w:tcPr>
            <w:tcW w:w="2399" w:type="dxa"/>
          </w:tcPr>
          <w:p w14:paraId="53447442" w14:textId="1D4FDC2E" w:rsidR="00E57AE0" w:rsidRDefault="00E57AE0" w:rsidP="008C3971">
            <w:pPr>
              <w:rPr>
                <w:rFonts w:cstheme="minorHAnsi"/>
                <w:b/>
                <w:sz w:val="28"/>
                <w:szCs w:val="28"/>
              </w:rPr>
            </w:pPr>
            <w:r>
              <w:rPr>
                <w:rFonts w:cstheme="minorHAnsi"/>
                <w:b/>
                <w:sz w:val="28"/>
                <w:szCs w:val="28"/>
              </w:rPr>
              <w:t>Personal and Professional</w:t>
            </w:r>
          </w:p>
        </w:tc>
        <w:tc>
          <w:tcPr>
            <w:tcW w:w="6617" w:type="dxa"/>
          </w:tcPr>
          <w:p w14:paraId="042CE198" w14:textId="77777777" w:rsidR="00E57AE0" w:rsidRDefault="00E57AE0" w:rsidP="008C3971">
            <w:pPr>
              <w:pStyle w:val="NoSpacing"/>
              <w:rPr>
                <w:bCs/>
              </w:rPr>
            </w:pPr>
          </w:p>
        </w:tc>
      </w:tr>
    </w:tbl>
    <w:p w14:paraId="3D15DEB5" w14:textId="77777777" w:rsidR="008C3971" w:rsidRDefault="008C3971" w:rsidP="00036C0C">
      <w:pPr>
        <w:pStyle w:val="NoSpacing"/>
        <w:rPr>
          <w:bCs/>
        </w:rPr>
      </w:pPr>
    </w:p>
    <w:p w14:paraId="4F563DA1" w14:textId="265D33AC" w:rsidR="00036C0C" w:rsidRDefault="008C3971" w:rsidP="00036C0C">
      <w:pPr>
        <w:pStyle w:val="NoSpacing"/>
        <w:rPr>
          <w:bCs/>
        </w:rPr>
      </w:pPr>
      <w:r>
        <w:rPr>
          <w:bCs/>
        </w:rPr>
        <w:t xml:space="preserve">PART C:  </w:t>
      </w:r>
      <w:r w:rsidR="00036C0C">
        <w:rPr>
          <w:bCs/>
        </w:rPr>
        <w:t>Following discussion in your ITP meeting, what are your agreed action points?</w:t>
      </w:r>
    </w:p>
    <w:p w14:paraId="6094278C" w14:textId="77777777" w:rsidR="008C3971" w:rsidRDefault="008C3971" w:rsidP="00036C0C">
      <w:pPr>
        <w:pStyle w:val="NoSpacing"/>
        <w:rPr>
          <w:bCs/>
        </w:rPr>
      </w:pPr>
    </w:p>
    <w:tbl>
      <w:tblPr>
        <w:tblStyle w:val="TableGrid"/>
        <w:tblW w:w="0" w:type="auto"/>
        <w:tblLook w:val="04A0" w:firstRow="1" w:lastRow="0" w:firstColumn="1" w:lastColumn="0" w:noHBand="0" w:noVBand="1"/>
      </w:tblPr>
      <w:tblGrid>
        <w:gridCol w:w="2411"/>
        <w:gridCol w:w="6605"/>
      </w:tblGrid>
      <w:tr w:rsidR="008C3971" w14:paraId="60FB71CB" w14:textId="77777777" w:rsidTr="00E57AE0">
        <w:tc>
          <w:tcPr>
            <w:tcW w:w="2411" w:type="dxa"/>
          </w:tcPr>
          <w:p w14:paraId="550E2E57" w14:textId="77777777" w:rsidR="008C3971" w:rsidRDefault="008C3971" w:rsidP="009D04EB">
            <w:pPr>
              <w:pStyle w:val="NoSpacing"/>
              <w:rPr>
                <w:bCs/>
              </w:rPr>
            </w:pPr>
          </w:p>
        </w:tc>
        <w:tc>
          <w:tcPr>
            <w:tcW w:w="6605" w:type="dxa"/>
          </w:tcPr>
          <w:p w14:paraId="1C14B1F3" w14:textId="5A6D1A29" w:rsidR="008C3971" w:rsidRDefault="008C3971" w:rsidP="009D04EB">
            <w:pPr>
              <w:pStyle w:val="NoSpacing"/>
              <w:rPr>
                <w:bCs/>
              </w:rPr>
            </w:pPr>
            <w:r>
              <w:rPr>
                <w:b/>
                <w:bCs/>
                <w:sz w:val="28"/>
                <w:szCs w:val="28"/>
              </w:rPr>
              <w:t>Action Points</w:t>
            </w:r>
          </w:p>
        </w:tc>
      </w:tr>
      <w:tr w:rsidR="008C3971" w14:paraId="353931F4" w14:textId="77777777" w:rsidTr="00E57AE0">
        <w:tc>
          <w:tcPr>
            <w:tcW w:w="2411" w:type="dxa"/>
          </w:tcPr>
          <w:p w14:paraId="294973A1" w14:textId="12F385E0" w:rsidR="008C3971" w:rsidRPr="00A04FAA" w:rsidRDefault="008C3971" w:rsidP="009D04EB">
            <w:pPr>
              <w:rPr>
                <w:b/>
                <w:bCs/>
                <w:sz w:val="28"/>
                <w:szCs w:val="28"/>
                <w:vertAlign w:val="superscript"/>
              </w:rPr>
            </w:pPr>
            <w:r>
              <w:rPr>
                <w:b/>
                <w:bCs/>
                <w:sz w:val="28"/>
                <w:szCs w:val="28"/>
              </w:rPr>
              <w:t>Clinical</w:t>
            </w:r>
            <w:r w:rsidR="00037896">
              <w:rPr>
                <w:rStyle w:val="FootnoteReference"/>
                <w:b/>
                <w:bCs/>
                <w:sz w:val="28"/>
                <w:szCs w:val="28"/>
              </w:rPr>
              <w:footnoteReference w:customMarkFollows="1" w:id="10"/>
              <w:t>8</w:t>
            </w:r>
          </w:p>
          <w:p w14:paraId="01E5BD23" w14:textId="77777777" w:rsidR="008C3971" w:rsidRDefault="008C3971" w:rsidP="009D04EB">
            <w:pPr>
              <w:pStyle w:val="NoSpacing"/>
              <w:rPr>
                <w:bCs/>
              </w:rPr>
            </w:pPr>
          </w:p>
        </w:tc>
        <w:tc>
          <w:tcPr>
            <w:tcW w:w="6605" w:type="dxa"/>
          </w:tcPr>
          <w:p w14:paraId="65958C6E" w14:textId="77777777" w:rsidR="008C3971" w:rsidRDefault="008C3971" w:rsidP="009D04EB">
            <w:pPr>
              <w:pStyle w:val="NoSpacing"/>
              <w:rPr>
                <w:bCs/>
              </w:rPr>
            </w:pPr>
          </w:p>
        </w:tc>
      </w:tr>
      <w:tr w:rsidR="008C3971" w14:paraId="70FB0EC9" w14:textId="77777777" w:rsidTr="00E57AE0">
        <w:tc>
          <w:tcPr>
            <w:tcW w:w="2411" w:type="dxa"/>
          </w:tcPr>
          <w:p w14:paraId="6E3E2DE3" w14:textId="77777777" w:rsidR="008C3971" w:rsidRPr="00036C0C" w:rsidRDefault="008C3971" w:rsidP="009D04EB">
            <w:pPr>
              <w:rPr>
                <w:rFonts w:cstheme="minorHAnsi"/>
                <w:b/>
                <w:sz w:val="28"/>
                <w:szCs w:val="28"/>
              </w:rPr>
            </w:pPr>
            <w:r w:rsidRPr="00036C0C">
              <w:rPr>
                <w:rFonts w:cstheme="minorHAnsi"/>
                <w:b/>
                <w:sz w:val="28"/>
                <w:szCs w:val="28"/>
              </w:rPr>
              <w:t xml:space="preserve">Research </w:t>
            </w:r>
          </w:p>
          <w:p w14:paraId="62734BE8" w14:textId="77777777" w:rsidR="008C3971" w:rsidRDefault="008C3971" w:rsidP="009D04EB">
            <w:pPr>
              <w:pStyle w:val="NoSpacing"/>
              <w:rPr>
                <w:bCs/>
              </w:rPr>
            </w:pPr>
          </w:p>
        </w:tc>
        <w:tc>
          <w:tcPr>
            <w:tcW w:w="6605" w:type="dxa"/>
          </w:tcPr>
          <w:p w14:paraId="7C33F997" w14:textId="77777777" w:rsidR="008C3971" w:rsidRDefault="008C3971" w:rsidP="009D04EB">
            <w:pPr>
              <w:pStyle w:val="NoSpacing"/>
              <w:rPr>
                <w:bCs/>
              </w:rPr>
            </w:pPr>
          </w:p>
        </w:tc>
      </w:tr>
      <w:tr w:rsidR="00E57AE0" w14:paraId="067EC974" w14:textId="77777777" w:rsidTr="00E57AE0">
        <w:trPr>
          <w:trHeight w:val="473"/>
        </w:trPr>
        <w:tc>
          <w:tcPr>
            <w:tcW w:w="2411" w:type="dxa"/>
          </w:tcPr>
          <w:p w14:paraId="6A733BD0" w14:textId="77777777" w:rsidR="00E57AE0" w:rsidRPr="00036C0C" w:rsidRDefault="00E57AE0" w:rsidP="009D04EB">
            <w:pPr>
              <w:rPr>
                <w:b/>
                <w:sz w:val="28"/>
                <w:szCs w:val="28"/>
              </w:rPr>
            </w:pPr>
            <w:r>
              <w:rPr>
                <w:rFonts w:cstheme="minorHAnsi"/>
                <w:b/>
                <w:sz w:val="28"/>
                <w:szCs w:val="28"/>
              </w:rPr>
              <w:t>Academic Assignments</w:t>
            </w:r>
          </w:p>
          <w:p w14:paraId="61CA9212" w14:textId="77777777" w:rsidR="00E57AE0" w:rsidRDefault="00E57AE0" w:rsidP="009D04EB">
            <w:pPr>
              <w:pStyle w:val="NoSpacing"/>
              <w:rPr>
                <w:bCs/>
              </w:rPr>
            </w:pPr>
          </w:p>
        </w:tc>
        <w:tc>
          <w:tcPr>
            <w:tcW w:w="6605" w:type="dxa"/>
          </w:tcPr>
          <w:p w14:paraId="3352B1E1" w14:textId="77777777" w:rsidR="00E57AE0" w:rsidRDefault="00E57AE0" w:rsidP="009D04EB">
            <w:pPr>
              <w:pStyle w:val="NoSpacing"/>
              <w:rPr>
                <w:bCs/>
              </w:rPr>
            </w:pPr>
          </w:p>
        </w:tc>
      </w:tr>
      <w:tr w:rsidR="00E57AE0" w14:paraId="421F9067" w14:textId="77777777" w:rsidTr="00E57AE0">
        <w:trPr>
          <w:trHeight w:val="472"/>
        </w:trPr>
        <w:tc>
          <w:tcPr>
            <w:tcW w:w="2411" w:type="dxa"/>
          </w:tcPr>
          <w:p w14:paraId="5AEAE138" w14:textId="31E5C157" w:rsidR="00E57AE0" w:rsidRDefault="00E57AE0" w:rsidP="009D04EB">
            <w:pPr>
              <w:rPr>
                <w:rFonts w:cstheme="minorHAnsi"/>
                <w:b/>
                <w:sz w:val="28"/>
                <w:szCs w:val="28"/>
              </w:rPr>
            </w:pPr>
            <w:r>
              <w:rPr>
                <w:rFonts w:cstheme="minorHAnsi"/>
                <w:b/>
                <w:sz w:val="28"/>
                <w:szCs w:val="28"/>
              </w:rPr>
              <w:t>Personal and Professional</w:t>
            </w:r>
          </w:p>
        </w:tc>
        <w:tc>
          <w:tcPr>
            <w:tcW w:w="6605" w:type="dxa"/>
          </w:tcPr>
          <w:p w14:paraId="7FCEF87B" w14:textId="77777777" w:rsidR="00E57AE0" w:rsidRDefault="00E57AE0" w:rsidP="009D04EB">
            <w:pPr>
              <w:pStyle w:val="NoSpacing"/>
              <w:rPr>
                <w:bCs/>
              </w:rPr>
            </w:pPr>
          </w:p>
        </w:tc>
      </w:tr>
    </w:tbl>
    <w:p w14:paraId="4FB02F9B" w14:textId="77777777" w:rsidR="008C3971" w:rsidRDefault="008C3971" w:rsidP="00036C0C">
      <w:pPr>
        <w:pStyle w:val="NoSpacing"/>
        <w:rPr>
          <w:bCs/>
        </w:rPr>
      </w:pPr>
    </w:p>
    <w:p w14:paraId="7D895D47" w14:textId="77777777" w:rsidR="00036C0C" w:rsidRDefault="00036C0C" w:rsidP="00036C0C">
      <w:pPr>
        <w:pStyle w:val="NoSpacing"/>
        <w:rPr>
          <w:bCs/>
        </w:rPr>
      </w:pPr>
    </w:p>
    <w:p w14:paraId="54719A08" w14:textId="2D518EB3" w:rsidR="008C3971" w:rsidRDefault="008C3971">
      <w:r>
        <w:br w:type="page"/>
      </w:r>
    </w:p>
    <w:p w14:paraId="18D8B201" w14:textId="7B634F45" w:rsidR="008C3971" w:rsidRPr="00036C0C" w:rsidRDefault="008C3971" w:rsidP="008C3971">
      <w:pPr>
        <w:pStyle w:val="Heading2"/>
        <w:rPr>
          <w:rFonts w:asciiTheme="minorHAnsi" w:hAnsiTheme="minorHAnsi" w:cstheme="minorHAnsi"/>
        </w:rPr>
      </w:pPr>
      <w:r>
        <w:rPr>
          <w:rFonts w:asciiTheme="minorHAnsi" w:hAnsiTheme="minorHAnsi" w:cstheme="minorHAnsi"/>
        </w:rPr>
        <w:lastRenderedPageBreak/>
        <w:t>ITP 2</w:t>
      </w:r>
      <w:r w:rsidRPr="00036C0C">
        <w:rPr>
          <w:rFonts w:asciiTheme="minorHAnsi" w:hAnsiTheme="minorHAnsi" w:cstheme="minorHAnsi"/>
        </w:rPr>
        <w:t xml:space="preserve"> </w:t>
      </w:r>
    </w:p>
    <w:p w14:paraId="0B12DE79" w14:textId="77777777" w:rsidR="008C3971" w:rsidRDefault="008C3971" w:rsidP="008C3971">
      <w:pPr>
        <w:pStyle w:val="NoSpacing"/>
        <w:rPr>
          <w:bCs/>
        </w:rPr>
      </w:pPr>
    </w:p>
    <w:p w14:paraId="4C319299" w14:textId="2BE4FEE2" w:rsidR="008C3971" w:rsidRDefault="008C3971" w:rsidP="008C3971">
      <w:pPr>
        <w:pStyle w:val="NoSpacing"/>
        <w:rPr>
          <w:bCs/>
        </w:rPr>
      </w:pPr>
      <w:r>
        <w:rPr>
          <w:bCs/>
        </w:rPr>
        <w:t>PART A:  As a developing Trainee Clinical Psychologist, what do you currently feel are your key strengths and areas for development?</w:t>
      </w:r>
    </w:p>
    <w:p w14:paraId="24D1E74D" w14:textId="77777777" w:rsidR="008C3971" w:rsidRDefault="008C3971" w:rsidP="008C3971">
      <w:pPr>
        <w:pStyle w:val="NoSpacing"/>
        <w:rPr>
          <w:bCs/>
        </w:rPr>
      </w:pPr>
    </w:p>
    <w:tbl>
      <w:tblPr>
        <w:tblStyle w:val="TableGrid"/>
        <w:tblW w:w="0" w:type="auto"/>
        <w:tblLook w:val="04A0" w:firstRow="1" w:lastRow="0" w:firstColumn="1" w:lastColumn="0" w:noHBand="0" w:noVBand="1"/>
      </w:tblPr>
      <w:tblGrid>
        <w:gridCol w:w="2280"/>
        <w:gridCol w:w="3261"/>
        <w:gridCol w:w="3475"/>
      </w:tblGrid>
      <w:tr w:rsidR="008C3971" w14:paraId="2DD8639E" w14:textId="77777777" w:rsidTr="00E57AE0">
        <w:tc>
          <w:tcPr>
            <w:tcW w:w="2280" w:type="dxa"/>
          </w:tcPr>
          <w:p w14:paraId="23A34825" w14:textId="77777777" w:rsidR="008C3971" w:rsidRDefault="008C3971" w:rsidP="009D04EB">
            <w:pPr>
              <w:rPr>
                <w:b/>
                <w:bCs/>
                <w:sz w:val="28"/>
                <w:szCs w:val="28"/>
              </w:rPr>
            </w:pPr>
          </w:p>
        </w:tc>
        <w:tc>
          <w:tcPr>
            <w:tcW w:w="3261" w:type="dxa"/>
          </w:tcPr>
          <w:p w14:paraId="4A137EBE" w14:textId="77777777" w:rsidR="008C3971" w:rsidRDefault="008C3971" w:rsidP="009D04EB">
            <w:pPr>
              <w:rPr>
                <w:b/>
                <w:bCs/>
                <w:sz w:val="28"/>
                <w:szCs w:val="28"/>
              </w:rPr>
            </w:pPr>
            <w:r>
              <w:rPr>
                <w:b/>
                <w:bCs/>
                <w:sz w:val="28"/>
                <w:szCs w:val="28"/>
              </w:rPr>
              <w:t>Strengths</w:t>
            </w:r>
          </w:p>
        </w:tc>
        <w:tc>
          <w:tcPr>
            <w:tcW w:w="3475" w:type="dxa"/>
          </w:tcPr>
          <w:p w14:paraId="68F22DEA" w14:textId="77777777" w:rsidR="008C3971" w:rsidRDefault="008C3971" w:rsidP="009D04EB">
            <w:pPr>
              <w:rPr>
                <w:b/>
                <w:bCs/>
                <w:sz w:val="28"/>
                <w:szCs w:val="28"/>
              </w:rPr>
            </w:pPr>
            <w:r>
              <w:rPr>
                <w:b/>
                <w:bCs/>
                <w:sz w:val="28"/>
                <w:szCs w:val="28"/>
              </w:rPr>
              <w:t>Areas for Development</w:t>
            </w:r>
          </w:p>
        </w:tc>
      </w:tr>
      <w:tr w:rsidR="008C3971" w14:paraId="4042F13B" w14:textId="77777777" w:rsidTr="00E57AE0">
        <w:tc>
          <w:tcPr>
            <w:tcW w:w="2280" w:type="dxa"/>
          </w:tcPr>
          <w:p w14:paraId="617276AB" w14:textId="39425CBE" w:rsidR="008C3971" w:rsidRPr="00A04FAA" w:rsidRDefault="008C3971" w:rsidP="009D04EB">
            <w:pPr>
              <w:rPr>
                <w:b/>
                <w:bCs/>
                <w:sz w:val="28"/>
                <w:szCs w:val="28"/>
                <w:vertAlign w:val="superscript"/>
              </w:rPr>
            </w:pPr>
            <w:r>
              <w:rPr>
                <w:b/>
                <w:bCs/>
                <w:sz w:val="28"/>
                <w:szCs w:val="28"/>
              </w:rPr>
              <w:t>Clinical</w:t>
            </w:r>
            <w:r w:rsidR="00037896">
              <w:rPr>
                <w:rStyle w:val="FootnoteReference"/>
                <w:b/>
                <w:bCs/>
                <w:sz w:val="28"/>
                <w:szCs w:val="28"/>
              </w:rPr>
              <w:footnoteReference w:customMarkFollows="1" w:id="11"/>
              <w:t>8</w:t>
            </w:r>
          </w:p>
          <w:p w14:paraId="7F3F68E4" w14:textId="77777777" w:rsidR="008C3971" w:rsidRDefault="008C3971" w:rsidP="009D04EB">
            <w:pPr>
              <w:rPr>
                <w:b/>
                <w:bCs/>
                <w:sz w:val="28"/>
                <w:szCs w:val="28"/>
              </w:rPr>
            </w:pPr>
          </w:p>
        </w:tc>
        <w:tc>
          <w:tcPr>
            <w:tcW w:w="3261" w:type="dxa"/>
          </w:tcPr>
          <w:p w14:paraId="3EA7ECD0" w14:textId="77777777" w:rsidR="008C3971" w:rsidRDefault="008C3971" w:rsidP="009D04EB">
            <w:pPr>
              <w:rPr>
                <w:b/>
                <w:bCs/>
                <w:sz w:val="28"/>
                <w:szCs w:val="28"/>
              </w:rPr>
            </w:pPr>
          </w:p>
        </w:tc>
        <w:tc>
          <w:tcPr>
            <w:tcW w:w="3475" w:type="dxa"/>
          </w:tcPr>
          <w:p w14:paraId="4B34B650" w14:textId="77777777" w:rsidR="008C3971" w:rsidRDefault="008C3971" w:rsidP="009D04EB">
            <w:pPr>
              <w:rPr>
                <w:b/>
                <w:bCs/>
                <w:sz w:val="28"/>
                <w:szCs w:val="28"/>
              </w:rPr>
            </w:pPr>
          </w:p>
        </w:tc>
      </w:tr>
      <w:tr w:rsidR="008C3971" w14:paraId="47A18498" w14:textId="77777777" w:rsidTr="00E57AE0">
        <w:tc>
          <w:tcPr>
            <w:tcW w:w="2280" w:type="dxa"/>
          </w:tcPr>
          <w:p w14:paraId="632D39ED" w14:textId="77777777" w:rsidR="008C3971" w:rsidRPr="00036C0C" w:rsidRDefault="008C3971" w:rsidP="009D04EB">
            <w:pPr>
              <w:rPr>
                <w:rFonts w:cstheme="minorHAnsi"/>
                <w:b/>
                <w:sz w:val="28"/>
                <w:szCs w:val="28"/>
              </w:rPr>
            </w:pPr>
            <w:r w:rsidRPr="00036C0C">
              <w:rPr>
                <w:rFonts w:cstheme="minorHAnsi"/>
                <w:b/>
                <w:sz w:val="28"/>
                <w:szCs w:val="28"/>
              </w:rPr>
              <w:t xml:space="preserve">Research </w:t>
            </w:r>
          </w:p>
          <w:p w14:paraId="59141C9A" w14:textId="77777777" w:rsidR="008C3971" w:rsidRDefault="008C3971" w:rsidP="009D04EB">
            <w:pPr>
              <w:rPr>
                <w:b/>
                <w:bCs/>
                <w:sz w:val="28"/>
                <w:szCs w:val="28"/>
              </w:rPr>
            </w:pPr>
          </w:p>
        </w:tc>
        <w:tc>
          <w:tcPr>
            <w:tcW w:w="3261" w:type="dxa"/>
          </w:tcPr>
          <w:p w14:paraId="739A222C" w14:textId="77777777" w:rsidR="008C3971" w:rsidRDefault="008C3971" w:rsidP="009D04EB">
            <w:pPr>
              <w:rPr>
                <w:b/>
                <w:bCs/>
                <w:sz w:val="28"/>
                <w:szCs w:val="28"/>
              </w:rPr>
            </w:pPr>
          </w:p>
        </w:tc>
        <w:tc>
          <w:tcPr>
            <w:tcW w:w="3475" w:type="dxa"/>
          </w:tcPr>
          <w:p w14:paraId="7B1DF734" w14:textId="77777777" w:rsidR="008C3971" w:rsidRDefault="008C3971" w:rsidP="009D04EB">
            <w:pPr>
              <w:rPr>
                <w:b/>
                <w:bCs/>
                <w:sz w:val="28"/>
                <w:szCs w:val="28"/>
              </w:rPr>
            </w:pPr>
          </w:p>
        </w:tc>
      </w:tr>
      <w:tr w:rsidR="00E57AE0" w14:paraId="67525676" w14:textId="77777777" w:rsidTr="00E57AE0">
        <w:trPr>
          <w:trHeight w:val="510"/>
        </w:trPr>
        <w:tc>
          <w:tcPr>
            <w:tcW w:w="2280" w:type="dxa"/>
          </w:tcPr>
          <w:p w14:paraId="1A689B0E" w14:textId="77777777" w:rsidR="00E57AE0" w:rsidRPr="00036C0C" w:rsidRDefault="00E57AE0" w:rsidP="009D04EB">
            <w:pPr>
              <w:rPr>
                <w:b/>
                <w:sz w:val="28"/>
                <w:szCs w:val="28"/>
              </w:rPr>
            </w:pPr>
            <w:r>
              <w:rPr>
                <w:rFonts w:cstheme="minorHAnsi"/>
                <w:b/>
                <w:sz w:val="28"/>
                <w:szCs w:val="28"/>
              </w:rPr>
              <w:t>Academic Assignments</w:t>
            </w:r>
          </w:p>
          <w:p w14:paraId="3A1127C7" w14:textId="77777777" w:rsidR="00E57AE0" w:rsidRDefault="00E57AE0" w:rsidP="009D04EB">
            <w:pPr>
              <w:rPr>
                <w:b/>
                <w:bCs/>
                <w:sz w:val="28"/>
                <w:szCs w:val="28"/>
              </w:rPr>
            </w:pPr>
          </w:p>
        </w:tc>
        <w:tc>
          <w:tcPr>
            <w:tcW w:w="3261" w:type="dxa"/>
          </w:tcPr>
          <w:p w14:paraId="3F2FBFE8" w14:textId="77777777" w:rsidR="00E57AE0" w:rsidRDefault="00E57AE0" w:rsidP="009D04EB">
            <w:pPr>
              <w:rPr>
                <w:b/>
                <w:bCs/>
                <w:sz w:val="28"/>
                <w:szCs w:val="28"/>
              </w:rPr>
            </w:pPr>
          </w:p>
        </w:tc>
        <w:tc>
          <w:tcPr>
            <w:tcW w:w="3475" w:type="dxa"/>
          </w:tcPr>
          <w:p w14:paraId="25E1ED1E" w14:textId="77777777" w:rsidR="00E57AE0" w:rsidRDefault="00E57AE0" w:rsidP="009D04EB">
            <w:pPr>
              <w:rPr>
                <w:b/>
                <w:bCs/>
                <w:sz w:val="28"/>
                <w:szCs w:val="28"/>
              </w:rPr>
            </w:pPr>
          </w:p>
        </w:tc>
      </w:tr>
      <w:tr w:rsidR="00E57AE0" w14:paraId="1F1C9D24" w14:textId="77777777" w:rsidTr="00E57AE0">
        <w:trPr>
          <w:trHeight w:val="510"/>
        </w:trPr>
        <w:tc>
          <w:tcPr>
            <w:tcW w:w="2280" w:type="dxa"/>
          </w:tcPr>
          <w:p w14:paraId="58A230A1" w14:textId="2A0FAADC" w:rsidR="00E57AE0" w:rsidRDefault="00E57AE0" w:rsidP="009D04EB">
            <w:pPr>
              <w:rPr>
                <w:rFonts w:cstheme="minorHAnsi"/>
                <w:b/>
                <w:sz w:val="28"/>
                <w:szCs w:val="28"/>
              </w:rPr>
            </w:pPr>
            <w:r>
              <w:rPr>
                <w:rFonts w:cstheme="minorHAnsi"/>
                <w:b/>
                <w:sz w:val="28"/>
                <w:szCs w:val="28"/>
              </w:rPr>
              <w:t>Personal and Professional</w:t>
            </w:r>
          </w:p>
        </w:tc>
        <w:tc>
          <w:tcPr>
            <w:tcW w:w="3261" w:type="dxa"/>
          </w:tcPr>
          <w:p w14:paraId="613064A2" w14:textId="78EE9EDA" w:rsidR="00E57AE0" w:rsidRDefault="00E57AE0" w:rsidP="009D04EB">
            <w:pPr>
              <w:rPr>
                <w:b/>
                <w:bCs/>
                <w:sz w:val="28"/>
                <w:szCs w:val="28"/>
              </w:rPr>
            </w:pPr>
          </w:p>
        </w:tc>
        <w:tc>
          <w:tcPr>
            <w:tcW w:w="3475" w:type="dxa"/>
          </w:tcPr>
          <w:p w14:paraId="18917405" w14:textId="77777777" w:rsidR="00E57AE0" w:rsidRDefault="00E57AE0" w:rsidP="009D04EB">
            <w:pPr>
              <w:rPr>
                <w:b/>
                <w:bCs/>
                <w:sz w:val="28"/>
                <w:szCs w:val="28"/>
              </w:rPr>
            </w:pPr>
          </w:p>
        </w:tc>
      </w:tr>
    </w:tbl>
    <w:p w14:paraId="5CCBE068" w14:textId="77777777" w:rsidR="008C3971" w:rsidRPr="00036C0C" w:rsidRDefault="008C3971" w:rsidP="008C3971"/>
    <w:p w14:paraId="146CD312" w14:textId="2E24F635" w:rsidR="008C3971" w:rsidRDefault="008C3971" w:rsidP="008C3971">
      <w:pPr>
        <w:pStyle w:val="NoSpacing"/>
        <w:rPr>
          <w:bCs/>
        </w:rPr>
      </w:pPr>
      <w:r>
        <w:rPr>
          <w:bCs/>
        </w:rPr>
        <w:t>PART B:  What are your key areas of progress since the last ITP meeting?</w:t>
      </w:r>
    </w:p>
    <w:p w14:paraId="2DEA127C" w14:textId="77777777" w:rsidR="008C3971" w:rsidRDefault="008C3971" w:rsidP="008C3971">
      <w:pPr>
        <w:pStyle w:val="NoSpacing"/>
        <w:rPr>
          <w:bCs/>
        </w:rPr>
      </w:pPr>
    </w:p>
    <w:tbl>
      <w:tblPr>
        <w:tblStyle w:val="TableGrid"/>
        <w:tblW w:w="0" w:type="auto"/>
        <w:tblLook w:val="04A0" w:firstRow="1" w:lastRow="0" w:firstColumn="1" w:lastColumn="0" w:noHBand="0" w:noVBand="1"/>
      </w:tblPr>
      <w:tblGrid>
        <w:gridCol w:w="2399"/>
        <w:gridCol w:w="6617"/>
      </w:tblGrid>
      <w:tr w:rsidR="008C3971" w14:paraId="70F97B7A" w14:textId="77777777" w:rsidTr="00E57AE0">
        <w:tc>
          <w:tcPr>
            <w:tcW w:w="2399" w:type="dxa"/>
          </w:tcPr>
          <w:p w14:paraId="07D3FAB0" w14:textId="77777777" w:rsidR="008C3971" w:rsidRDefault="008C3971" w:rsidP="009D04EB">
            <w:pPr>
              <w:pStyle w:val="NoSpacing"/>
              <w:rPr>
                <w:bCs/>
              </w:rPr>
            </w:pPr>
          </w:p>
        </w:tc>
        <w:tc>
          <w:tcPr>
            <w:tcW w:w="6617" w:type="dxa"/>
          </w:tcPr>
          <w:p w14:paraId="6A44EB08" w14:textId="77777777" w:rsidR="008C3971" w:rsidRDefault="008C3971" w:rsidP="009D04EB">
            <w:pPr>
              <w:pStyle w:val="NoSpacing"/>
              <w:rPr>
                <w:bCs/>
              </w:rPr>
            </w:pPr>
            <w:r>
              <w:rPr>
                <w:b/>
                <w:bCs/>
                <w:sz w:val="28"/>
                <w:szCs w:val="28"/>
              </w:rPr>
              <w:t>Progress</w:t>
            </w:r>
          </w:p>
        </w:tc>
      </w:tr>
      <w:tr w:rsidR="008C3971" w14:paraId="659FCA1E" w14:textId="77777777" w:rsidTr="00E57AE0">
        <w:tc>
          <w:tcPr>
            <w:tcW w:w="2399" w:type="dxa"/>
          </w:tcPr>
          <w:p w14:paraId="2E02F4E7" w14:textId="5D845EA2" w:rsidR="008C3971" w:rsidRDefault="008C3971" w:rsidP="009D04EB">
            <w:pPr>
              <w:rPr>
                <w:b/>
                <w:bCs/>
                <w:sz w:val="28"/>
                <w:szCs w:val="28"/>
              </w:rPr>
            </w:pPr>
            <w:r>
              <w:rPr>
                <w:b/>
                <w:bCs/>
                <w:sz w:val="28"/>
                <w:szCs w:val="28"/>
              </w:rPr>
              <w:t>Clinical</w:t>
            </w:r>
            <w:r w:rsidR="00037896">
              <w:rPr>
                <w:rStyle w:val="FootnoteReference"/>
                <w:b/>
                <w:bCs/>
                <w:sz w:val="28"/>
                <w:szCs w:val="28"/>
              </w:rPr>
              <w:footnoteReference w:customMarkFollows="1" w:id="12"/>
              <w:t>8</w:t>
            </w:r>
          </w:p>
          <w:p w14:paraId="427A05E1" w14:textId="77777777" w:rsidR="008C3971" w:rsidRDefault="008C3971" w:rsidP="009D04EB">
            <w:pPr>
              <w:pStyle w:val="NoSpacing"/>
              <w:rPr>
                <w:bCs/>
              </w:rPr>
            </w:pPr>
          </w:p>
        </w:tc>
        <w:tc>
          <w:tcPr>
            <w:tcW w:w="6617" w:type="dxa"/>
          </w:tcPr>
          <w:p w14:paraId="5E4058E9" w14:textId="77777777" w:rsidR="008C3971" w:rsidRDefault="008C3971" w:rsidP="009D04EB">
            <w:pPr>
              <w:pStyle w:val="NoSpacing"/>
              <w:rPr>
                <w:bCs/>
              </w:rPr>
            </w:pPr>
          </w:p>
        </w:tc>
      </w:tr>
      <w:tr w:rsidR="008C3971" w14:paraId="006C3118" w14:textId="77777777" w:rsidTr="00E57AE0">
        <w:tc>
          <w:tcPr>
            <w:tcW w:w="2399" w:type="dxa"/>
          </w:tcPr>
          <w:p w14:paraId="3E19DB2F" w14:textId="77777777" w:rsidR="008C3971" w:rsidRPr="00036C0C" w:rsidRDefault="008C3971" w:rsidP="009D04EB">
            <w:pPr>
              <w:rPr>
                <w:rFonts w:cstheme="minorHAnsi"/>
                <w:b/>
                <w:sz w:val="28"/>
                <w:szCs w:val="28"/>
              </w:rPr>
            </w:pPr>
            <w:r w:rsidRPr="00036C0C">
              <w:rPr>
                <w:rFonts w:cstheme="minorHAnsi"/>
                <w:b/>
                <w:sz w:val="28"/>
                <w:szCs w:val="28"/>
              </w:rPr>
              <w:t xml:space="preserve">Research </w:t>
            </w:r>
          </w:p>
          <w:p w14:paraId="00FA5E57" w14:textId="77777777" w:rsidR="008C3971" w:rsidRDefault="008C3971" w:rsidP="009D04EB">
            <w:pPr>
              <w:pStyle w:val="NoSpacing"/>
              <w:rPr>
                <w:bCs/>
              </w:rPr>
            </w:pPr>
          </w:p>
        </w:tc>
        <w:tc>
          <w:tcPr>
            <w:tcW w:w="6617" w:type="dxa"/>
          </w:tcPr>
          <w:p w14:paraId="2001CEEE" w14:textId="77777777" w:rsidR="008C3971" w:rsidRDefault="008C3971" w:rsidP="009D04EB">
            <w:pPr>
              <w:pStyle w:val="NoSpacing"/>
              <w:rPr>
                <w:bCs/>
              </w:rPr>
            </w:pPr>
          </w:p>
        </w:tc>
      </w:tr>
      <w:tr w:rsidR="00E57AE0" w14:paraId="37ABA0E3" w14:textId="77777777" w:rsidTr="00E57AE0">
        <w:trPr>
          <w:trHeight w:val="473"/>
        </w:trPr>
        <w:tc>
          <w:tcPr>
            <w:tcW w:w="2399" w:type="dxa"/>
          </w:tcPr>
          <w:p w14:paraId="51A42046" w14:textId="77777777" w:rsidR="00E57AE0" w:rsidRPr="00036C0C" w:rsidRDefault="00E57AE0" w:rsidP="009D04EB">
            <w:pPr>
              <w:rPr>
                <w:b/>
                <w:sz w:val="28"/>
                <w:szCs w:val="28"/>
              </w:rPr>
            </w:pPr>
            <w:r>
              <w:rPr>
                <w:rFonts w:cstheme="minorHAnsi"/>
                <w:b/>
                <w:sz w:val="28"/>
                <w:szCs w:val="28"/>
              </w:rPr>
              <w:t>Academic Assignments</w:t>
            </w:r>
          </w:p>
          <w:p w14:paraId="2077089E" w14:textId="77777777" w:rsidR="00E57AE0" w:rsidRDefault="00E57AE0" w:rsidP="009D04EB">
            <w:pPr>
              <w:pStyle w:val="NoSpacing"/>
              <w:rPr>
                <w:bCs/>
              </w:rPr>
            </w:pPr>
          </w:p>
        </w:tc>
        <w:tc>
          <w:tcPr>
            <w:tcW w:w="6617" w:type="dxa"/>
          </w:tcPr>
          <w:p w14:paraId="1192614E" w14:textId="77777777" w:rsidR="00E57AE0" w:rsidRDefault="00E57AE0" w:rsidP="009D04EB">
            <w:pPr>
              <w:pStyle w:val="NoSpacing"/>
              <w:rPr>
                <w:bCs/>
              </w:rPr>
            </w:pPr>
          </w:p>
        </w:tc>
      </w:tr>
      <w:tr w:rsidR="00E57AE0" w14:paraId="283D19F4" w14:textId="77777777" w:rsidTr="00E57AE0">
        <w:trPr>
          <w:trHeight w:val="472"/>
        </w:trPr>
        <w:tc>
          <w:tcPr>
            <w:tcW w:w="2399" w:type="dxa"/>
          </w:tcPr>
          <w:p w14:paraId="1C488B7F" w14:textId="797C9CE6" w:rsidR="00E57AE0" w:rsidRDefault="00E57AE0" w:rsidP="009D04EB">
            <w:pPr>
              <w:rPr>
                <w:rFonts w:cstheme="minorHAnsi"/>
                <w:b/>
                <w:sz w:val="28"/>
                <w:szCs w:val="28"/>
              </w:rPr>
            </w:pPr>
            <w:r>
              <w:rPr>
                <w:rFonts w:cstheme="minorHAnsi"/>
                <w:b/>
                <w:sz w:val="28"/>
                <w:szCs w:val="28"/>
              </w:rPr>
              <w:t>Personal and Professional</w:t>
            </w:r>
          </w:p>
        </w:tc>
        <w:tc>
          <w:tcPr>
            <w:tcW w:w="6617" w:type="dxa"/>
          </w:tcPr>
          <w:p w14:paraId="261C56DD" w14:textId="77777777" w:rsidR="00E57AE0" w:rsidRDefault="00E57AE0" w:rsidP="009D04EB">
            <w:pPr>
              <w:pStyle w:val="NoSpacing"/>
              <w:rPr>
                <w:bCs/>
              </w:rPr>
            </w:pPr>
          </w:p>
        </w:tc>
      </w:tr>
    </w:tbl>
    <w:p w14:paraId="4E47FD1B" w14:textId="77777777" w:rsidR="008C3971" w:rsidRDefault="008C3971" w:rsidP="008C3971">
      <w:pPr>
        <w:pStyle w:val="NoSpacing"/>
        <w:rPr>
          <w:bCs/>
        </w:rPr>
      </w:pPr>
    </w:p>
    <w:p w14:paraId="3AC5CA14" w14:textId="77777777" w:rsidR="008C3971" w:rsidRDefault="008C3971" w:rsidP="008C3971">
      <w:pPr>
        <w:pStyle w:val="NoSpacing"/>
        <w:rPr>
          <w:bCs/>
        </w:rPr>
      </w:pPr>
      <w:r>
        <w:rPr>
          <w:bCs/>
        </w:rPr>
        <w:t>PART C:  Following discussion in your ITP meeting, what are your agreed action points?</w:t>
      </w:r>
    </w:p>
    <w:p w14:paraId="50E62FDD" w14:textId="77777777" w:rsidR="008C3971" w:rsidRDefault="008C3971" w:rsidP="008C3971">
      <w:pPr>
        <w:pStyle w:val="NoSpacing"/>
        <w:rPr>
          <w:bCs/>
        </w:rPr>
      </w:pPr>
    </w:p>
    <w:tbl>
      <w:tblPr>
        <w:tblStyle w:val="TableGrid"/>
        <w:tblW w:w="0" w:type="auto"/>
        <w:tblLook w:val="04A0" w:firstRow="1" w:lastRow="0" w:firstColumn="1" w:lastColumn="0" w:noHBand="0" w:noVBand="1"/>
      </w:tblPr>
      <w:tblGrid>
        <w:gridCol w:w="2411"/>
        <w:gridCol w:w="6605"/>
      </w:tblGrid>
      <w:tr w:rsidR="008C3971" w14:paraId="55637CB6" w14:textId="77777777" w:rsidTr="00E57AE0">
        <w:tc>
          <w:tcPr>
            <w:tcW w:w="2411" w:type="dxa"/>
          </w:tcPr>
          <w:p w14:paraId="29C71FE2" w14:textId="77777777" w:rsidR="008C3971" w:rsidRDefault="008C3971" w:rsidP="009D04EB">
            <w:pPr>
              <w:pStyle w:val="NoSpacing"/>
              <w:rPr>
                <w:bCs/>
              </w:rPr>
            </w:pPr>
          </w:p>
        </w:tc>
        <w:tc>
          <w:tcPr>
            <w:tcW w:w="6605" w:type="dxa"/>
          </w:tcPr>
          <w:p w14:paraId="571ED879" w14:textId="77777777" w:rsidR="008C3971" w:rsidRDefault="008C3971" w:rsidP="009D04EB">
            <w:pPr>
              <w:pStyle w:val="NoSpacing"/>
              <w:rPr>
                <w:bCs/>
              </w:rPr>
            </w:pPr>
            <w:r>
              <w:rPr>
                <w:b/>
                <w:bCs/>
                <w:sz w:val="28"/>
                <w:szCs w:val="28"/>
              </w:rPr>
              <w:t>Action Points</w:t>
            </w:r>
          </w:p>
        </w:tc>
      </w:tr>
      <w:tr w:rsidR="008C3971" w14:paraId="6E61093A" w14:textId="77777777" w:rsidTr="00E57AE0">
        <w:tc>
          <w:tcPr>
            <w:tcW w:w="2411" w:type="dxa"/>
          </w:tcPr>
          <w:p w14:paraId="64B43B64" w14:textId="2CF9EDC1" w:rsidR="008C3971" w:rsidRDefault="008C3971" w:rsidP="009D04EB">
            <w:pPr>
              <w:rPr>
                <w:b/>
                <w:bCs/>
                <w:sz w:val="28"/>
                <w:szCs w:val="28"/>
              </w:rPr>
            </w:pPr>
            <w:r>
              <w:rPr>
                <w:b/>
                <w:bCs/>
                <w:sz w:val="28"/>
                <w:szCs w:val="28"/>
              </w:rPr>
              <w:t>Clinical</w:t>
            </w:r>
            <w:r w:rsidR="00037896">
              <w:rPr>
                <w:rStyle w:val="FootnoteReference"/>
                <w:b/>
                <w:bCs/>
                <w:sz w:val="28"/>
                <w:szCs w:val="28"/>
              </w:rPr>
              <w:footnoteReference w:customMarkFollows="1" w:id="13"/>
              <w:t>8</w:t>
            </w:r>
          </w:p>
          <w:p w14:paraId="71574D08" w14:textId="77777777" w:rsidR="008C3971" w:rsidRDefault="008C3971" w:rsidP="009D04EB">
            <w:pPr>
              <w:pStyle w:val="NoSpacing"/>
              <w:rPr>
                <w:bCs/>
              </w:rPr>
            </w:pPr>
          </w:p>
        </w:tc>
        <w:tc>
          <w:tcPr>
            <w:tcW w:w="6605" w:type="dxa"/>
          </w:tcPr>
          <w:p w14:paraId="3D3326B7" w14:textId="77777777" w:rsidR="008C3971" w:rsidRDefault="008C3971" w:rsidP="009D04EB">
            <w:pPr>
              <w:pStyle w:val="NoSpacing"/>
              <w:rPr>
                <w:bCs/>
              </w:rPr>
            </w:pPr>
          </w:p>
        </w:tc>
      </w:tr>
      <w:tr w:rsidR="008C3971" w14:paraId="379334D0" w14:textId="77777777" w:rsidTr="00E57AE0">
        <w:tc>
          <w:tcPr>
            <w:tcW w:w="2411" w:type="dxa"/>
          </w:tcPr>
          <w:p w14:paraId="1BABF29B" w14:textId="77777777" w:rsidR="008C3971" w:rsidRPr="00036C0C" w:rsidRDefault="008C3971" w:rsidP="009D04EB">
            <w:pPr>
              <w:rPr>
                <w:rFonts w:cstheme="minorHAnsi"/>
                <w:b/>
                <w:sz w:val="28"/>
                <w:szCs w:val="28"/>
              </w:rPr>
            </w:pPr>
            <w:r w:rsidRPr="00036C0C">
              <w:rPr>
                <w:rFonts w:cstheme="minorHAnsi"/>
                <w:b/>
                <w:sz w:val="28"/>
                <w:szCs w:val="28"/>
              </w:rPr>
              <w:t xml:space="preserve">Research </w:t>
            </w:r>
          </w:p>
          <w:p w14:paraId="2E86D397" w14:textId="77777777" w:rsidR="008C3971" w:rsidRDefault="008C3971" w:rsidP="009D04EB">
            <w:pPr>
              <w:pStyle w:val="NoSpacing"/>
              <w:rPr>
                <w:bCs/>
              </w:rPr>
            </w:pPr>
          </w:p>
        </w:tc>
        <w:tc>
          <w:tcPr>
            <w:tcW w:w="6605" w:type="dxa"/>
          </w:tcPr>
          <w:p w14:paraId="057012F0" w14:textId="77777777" w:rsidR="008C3971" w:rsidRDefault="008C3971" w:rsidP="009D04EB">
            <w:pPr>
              <w:pStyle w:val="NoSpacing"/>
              <w:rPr>
                <w:bCs/>
              </w:rPr>
            </w:pPr>
          </w:p>
        </w:tc>
      </w:tr>
      <w:tr w:rsidR="00E57AE0" w14:paraId="2134623A" w14:textId="77777777" w:rsidTr="00E57AE0">
        <w:trPr>
          <w:trHeight w:val="473"/>
        </w:trPr>
        <w:tc>
          <w:tcPr>
            <w:tcW w:w="2411" w:type="dxa"/>
          </w:tcPr>
          <w:p w14:paraId="255DEF2C" w14:textId="77777777" w:rsidR="00E57AE0" w:rsidRPr="00036C0C" w:rsidRDefault="00E57AE0" w:rsidP="009D04EB">
            <w:pPr>
              <w:rPr>
                <w:b/>
                <w:sz w:val="28"/>
                <w:szCs w:val="28"/>
              </w:rPr>
            </w:pPr>
            <w:r>
              <w:rPr>
                <w:rFonts w:cstheme="minorHAnsi"/>
                <w:b/>
                <w:sz w:val="28"/>
                <w:szCs w:val="28"/>
              </w:rPr>
              <w:t>Academic Assignments</w:t>
            </w:r>
          </w:p>
          <w:p w14:paraId="1FAD3C22" w14:textId="77777777" w:rsidR="00E57AE0" w:rsidRDefault="00E57AE0" w:rsidP="009D04EB">
            <w:pPr>
              <w:pStyle w:val="NoSpacing"/>
              <w:rPr>
                <w:bCs/>
              </w:rPr>
            </w:pPr>
          </w:p>
        </w:tc>
        <w:tc>
          <w:tcPr>
            <w:tcW w:w="6605" w:type="dxa"/>
          </w:tcPr>
          <w:p w14:paraId="53E8B353" w14:textId="77777777" w:rsidR="00E57AE0" w:rsidRDefault="00E57AE0" w:rsidP="009D04EB">
            <w:pPr>
              <w:pStyle w:val="NoSpacing"/>
              <w:rPr>
                <w:bCs/>
              </w:rPr>
            </w:pPr>
          </w:p>
        </w:tc>
      </w:tr>
      <w:tr w:rsidR="00E57AE0" w14:paraId="434332F8" w14:textId="77777777" w:rsidTr="00E57AE0">
        <w:trPr>
          <w:trHeight w:val="472"/>
        </w:trPr>
        <w:tc>
          <w:tcPr>
            <w:tcW w:w="2411" w:type="dxa"/>
          </w:tcPr>
          <w:p w14:paraId="4204DC3D" w14:textId="1420B560" w:rsidR="00E57AE0" w:rsidRDefault="00E57AE0" w:rsidP="009D04EB">
            <w:pPr>
              <w:rPr>
                <w:rFonts w:cstheme="minorHAnsi"/>
                <w:b/>
                <w:sz w:val="28"/>
                <w:szCs w:val="28"/>
              </w:rPr>
            </w:pPr>
            <w:r>
              <w:rPr>
                <w:rFonts w:cstheme="minorHAnsi"/>
                <w:b/>
                <w:sz w:val="28"/>
                <w:szCs w:val="28"/>
              </w:rPr>
              <w:t>Personal and Professional</w:t>
            </w:r>
          </w:p>
        </w:tc>
        <w:tc>
          <w:tcPr>
            <w:tcW w:w="6605" w:type="dxa"/>
          </w:tcPr>
          <w:p w14:paraId="4F81D7DE" w14:textId="77777777" w:rsidR="00E57AE0" w:rsidRDefault="00E57AE0" w:rsidP="009D04EB">
            <w:pPr>
              <w:pStyle w:val="NoSpacing"/>
              <w:rPr>
                <w:bCs/>
              </w:rPr>
            </w:pPr>
          </w:p>
        </w:tc>
      </w:tr>
    </w:tbl>
    <w:p w14:paraId="2CDC41E5" w14:textId="0739957A" w:rsidR="008C3971" w:rsidRDefault="008C3971" w:rsidP="00C5167B"/>
    <w:p w14:paraId="66562D44" w14:textId="281BC95C" w:rsidR="008C3971" w:rsidRPr="00E577E9" w:rsidRDefault="008C3971" w:rsidP="00E577E9">
      <w:pPr>
        <w:rPr>
          <w:b/>
          <w:sz w:val="36"/>
          <w:szCs w:val="36"/>
        </w:rPr>
      </w:pPr>
      <w:r>
        <w:br w:type="page"/>
      </w:r>
      <w:r w:rsidRPr="00E577E9">
        <w:rPr>
          <w:rFonts w:cstheme="minorHAnsi"/>
          <w:b/>
          <w:sz w:val="36"/>
          <w:szCs w:val="36"/>
        </w:rPr>
        <w:lastRenderedPageBreak/>
        <w:t xml:space="preserve">ITP 3 </w:t>
      </w:r>
    </w:p>
    <w:p w14:paraId="131375FA" w14:textId="77777777" w:rsidR="008C3971" w:rsidRDefault="008C3971" w:rsidP="008C3971">
      <w:pPr>
        <w:pStyle w:val="NoSpacing"/>
        <w:rPr>
          <w:bCs/>
        </w:rPr>
      </w:pPr>
    </w:p>
    <w:p w14:paraId="6CA1BD5A" w14:textId="77777777" w:rsidR="008C3971" w:rsidRDefault="008C3971" w:rsidP="008C3971">
      <w:pPr>
        <w:pStyle w:val="NoSpacing"/>
        <w:rPr>
          <w:bCs/>
        </w:rPr>
      </w:pPr>
      <w:r>
        <w:rPr>
          <w:bCs/>
        </w:rPr>
        <w:t>PART A:  As a developing Trainee Clinical Psychologist, what do you currently feel are your key strengths and areas for development?</w:t>
      </w:r>
    </w:p>
    <w:p w14:paraId="13EA151E" w14:textId="77777777" w:rsidR="008C3971" w:rsidRDefault="008C3971" w:rsidP="008C3971">
      <w:pPr>
        <w:pStyle w:val="NoSpacing"/>
        <w:rPr>
          <w:bCs/>
        </w:rPr>
      </w:pPr>
    </w:p>
    <w:tbl>
      <w:tblPr>
        <w:tblStyle w:val="TableGrid"/>
        <w:tblW w:w="0" w:type="auto"/>
        <w:tblLook w:val="04A0" w:firstRow="1" w:lastRow="0" w:firstColumn="1" w:lastColumn="0" w:noHBand="0" w:noVBand="1"/>
      </w:tblPr>
      <w:tblGrid>
        <w:gridCol w:w="2280"/>
        <w:gridCol w:w="3261"/>
        <w:gridCol w:w="3475"/>
      </w:tblGrid>
      <w:tr w:rsidR="008C3971" w14:paraId="0E0CA706" w14:textId="77777777" w:rsidTr="00E577E9">
        <w:tc>
          <w:tcPr>
            <w:tcW w:w="2280" w:type="dxa"/>
          </w:tcPr>
          <w:p w14:paraId="1638D746" w14:textId="77777777" w:rsidR="008C3971" w:rsidRDefault="008C3971" w:rsidP="009D04EB">
            <w:pPr>
              <w:rPr>
                <w:b/>
                <w:bCs/>
                <w:sz w:val="28"/>
                <w:szCs w:val="28"/>
              </w:rPr>
            </w:pPr>
          </w:p>
        </w:tc>
        <w:tc>
          <w:tcPr>
            <w:tcW w:w="3261" w:type="dxa"/>
          </w:tcPr>
          <w:p w14:paraId="1DA754D3" w14:textId="77777777" w:rsidR="008C3971" w:rsidRDefault="008C3971" w:rsidP="009D04EB">
            <w:pPr>
              <w:rPr>
                <w:b/>
                <w:bCs/>
                <w:sz w:val="28"/>
                <w:szCs w:val="28"/>
              </w:rPr>
            </w:pPr>
            <w:r>
              <w:rPr>
                <w:b/>
                <w:bCs/>
                <w:sz w:val="28"/>
                <w:szCs w:val="28"/>
              </w:rPr>
              <w:t>Strengths</w:t>
            </w:r>
          </w:p>
        </w:tc>
        <w:tc>
          <w:tcPr>
            <w:tcW w:w="3475" w:type="dxa"/>
          </w:tcPr>
          <w:p w14:paraId="376DE590" w14:textId="77777777" w:rsidR="008C3971" w:rsidRDefault="008C3971" w:rsidP="009D04EB">
            <w:pPr>
              <w:rPr>
                <w:b/>
                <w:bCs/>
                <w:sz w:val="28"/>
                <w:szCs w:val="28"/>
              </w:rPr>
            </w:pPr>
            <w:r>
              <w:rPr>
                <w:b/>
                <w:bCs/>
                <w:sz w:val="28"/>
                <w:szCs w:val="28"/>
              </w:rPr>
              <w:t>Areas for Development</w:t>
            </w:r>
          </w:p>
        </w:tc>
      </w:tr>
      <w:tr w:rsidR="008C3971" w14:paraId="69624128" w14:textId="77777777" w:rsidTr="00E577E9">
        <w:tc>
          <w:tcPr>
            <w:tcW w:w="2280" w:type="dxa"/>
          </w:tcPr>
          <w:p w14:paraId="16703F43" w14:textId="10836B37" w:rsidR="008C3971" w:rsidRDefault="008C3971" w:rsidP="009D04EB">
            <w:pPr>
              <w:rPr>
                <w:b/>
                <w:bCs/>
                <w:sz w:val="28"/>
                <w:szCs w:val="28"/>
              </w:rPr>
            </w:pPr>
            <w:r>
              <w:rPr>
                <w:b/>
                <w:bCs/>
                <w:sz w:val="28"/>
                <w:szCs w:val="28"/>
              </w:rPr>
              <w:t>Clinical</w:t>
            </w:r>
            <w:r w:rsidR="00037896">
              <w:rPr>
                <w:rStyle w:val="FootnoteReference"/>
                <w:b/>
                <w:bCs/>
                <w:sz w:val="28"/>
                <w:szCs w:val="28"/>
              </w:rPr>
              <w:footnoteReference w:customMarkFollows="1" w:id="14"/>
              <w:t>8</w:t>
            </w:r>
          </w:p>
          <w:p w14:paraId="6B37BC03" w14:textId="77777777" w:rsidR="008C3971" w:rsidRDefault="008C3971" w:rsidP="009D04EB">
            <w:pPr>
              <w:rPr>
                <w:b/>
                <w:bCs/>
                <w:sz w:val="28"/>
                <w:szCs w:val="28"/>
              </w:rPr>
            </w:pPr>
          </w:p>
        </w:tc>
        <w:tc>
          <w:tcPr>
            <w:tcW w:w="3261" w:type="dxa"/>
          </w:tcPr>
          <w:p w14:paraId="5434B4A7" w14:textId="77777777" w:rsidR="008C3971" w:rsidRDefault="008C3971" w:rsidP="009D04EB">
            <w:pPr>
              <w:rPr>
                <w:b/>
                <w:bCs/>
                <w:sz w:val="28"/>
                <w:szCs w:val="28"/>
              </w:rPr>
            </w:pPr>
          </w:p>
        </w:tc>
        <w:tc>
          <w:tcPr>
            <w:tcW w:w="3475" w:type="dxa"/>
          </w:tcPr>
          <w:p w14:paraId="0503445C" w14:textId="77777777" w:rsidR="008C3971" w:rsidRDefault="008C3971" w:rsidP="009D04EB">
            <w:pPr>
              <w:rPr>
                <w:b/>
                <w:bCs/>
                <w:sz w:val="28"/>
                <w:szCs w:val="28"/>
              </w:rPr>
            </w:pPr>
          </w:p>
        </w:tc>
      </w:tr>
      <w:tr w:rsidR="008C3971" w14:paraId="66BBAC90" w14:textId="77777777" w:rsidTr="00E577E9">
        <w:tc>
          <w:tcPr>
            <w:tcW w:w="2280" w:type="dxa"/>
          </w:tcPr>
          <w:p w14:paraId="796A7D29" w14:textId="77777777" w:rsidR="008C3971" w:rsidRPr="00036C0C" w:rsidRDefault="008C3971" w:rsidP="009D04EB">
            <w:pPr>
              <w:rPr>
                <w:rFonts w:cstheme="minorHAnsi"/>
                <w:b/>
                <w:sz w:val="28"/>
                <w:szCs w:val="28"/>
              </w:rPr>
            </w:pPr>
            <w:r w:rsidRPr="00036C0C">
              <w:rPr>
                <w:rFonts w:cstheme="minorHAnsi"/>
                <w:b/>
                <w:sz w:val="28"/>
                <w:szCs w:val="28"/>
              </w:rPr>
              <w:t xml:space="preserve">Research </w:t>
            </w:r>
          </w:p>
          <w:p w14:paraId="055081BD" w14:textId="77777777" w:rsidR="008C3971" w:rsidRDefault="008C3971" w:rsidP="009D04EB">
            <w:pPr>
              <w:rPr>
                <w:b/>
                <w:bCs/>
                <w:sz w:val="28"/>
                <w:szCs w:val="28"/>
              </w:rPr>
            </w:pPr>
          </w:p>
        </w:tc>
        <w:tc>
          <w:tcPr>
            <w:tcW w:w="3261" w:type="dxa"/>
          </w:tcPr>
          <w:p w14:paraId="7C8DDC3D" w14:textId="77777777" w:rsidR="008C3971" w:rsidRDefault="008C3971" w:rsidP="009D04EB">
            <w:pPr>
              <w:rPr>
                <w:b/>
                <w:bCs/>
                <w:sz w:val="28"/>
                <w:szCs w:val="28"/>
              </w:rPr>
            </w:pPr>
          </w:p>
        </w:tc>
        <w:tc>
          <w:tcPr>
            <w:tcW w:w="3475" w:type="dxa"/>
          </w:tcPr>
          <w:p w14:paraId="69471348" w14:textId="77777777" w:rsidR="008C3971" w:rsidRDefault="008C3971" w:rsidP="009D04EB">
            <w:pPr>
              <w:rPr>
                <w:b/>
                <w:bCs/>
                <w:sz w:val="28"/>
                <w:szCs w:val="28"/>
              </w:rPr>
            </w:pPr>
          </w:p>
        </w:tc>
      </w:tr>
      <w:tr w:rsidR="00E577E9" w14:paraId="1E55FD2B" w14:textId="77777777" w:rsidTr="00E577E9">
        <w:trPr>
          <w:trHeight w:val="510"/>
        </w:trPr>
        <w:tc>
          <w:tcPr>
            <w:tcW w:w="2280" w:type="dxa"/>
          </w:tcPr>
          <w:p w14:paraId="48D7F05F" w14:textId="77777777" w:rsidR="00E577E9" w:rsidRPr="00036C0C" w:rsidRDefault="00E577E9" w:rsidP="009D04EB">
            <w:pPr>
              <w:rPr>
                <w:b/>
                <w:sz w:val="28"/>
                <w:szCs w:val="28"/>
              </w:rPr>
            </w:pPr>
            <w:r>
              <w:rPr>
                <w:rFonts w:cstheme="minorHAnsi"/>
                <w:b/>
                <w:sz w:val="28"/>
                <w:szCs w:val="28"/>
              </w:rPr>
              <w:t>Academic Assignments</w:t>
            </w:r>
          </w:p>
          <w:p w14:paraId="1F2D411C" w14:textId="77777777" w:rsidR="00E577E9" w:rsidRDefault="00E577E9" w:rsidP="009D04EB">
            <w:pPr>
              <w:rPr>
                <w:b/>
                <w:bCs/>
                <w:sz w:val="28"/>
                <w:szCs w:val="28"/>
              </w:rPr>
            </w:pPr>
          </w:p>
        </w:tc>
        <w:tc>
          <w:tcPr>
            <w:tcW w:w="3261" w:type="dxa"/>
          </w:tcPr>
          <w:p w14:paraId="2627856C" w14:textId="77777777" w:rsidR="00E577E9" w:rsidRDefault="00E577E9" w:rsidP="009D04EB">
            <w:pPr>
              <w:rPr>
                <w:b/>
                <w:bCs/>
                <w:sz w:val="28"/>
                <w:szCs w:val="28"/>
              </w:rPr>
            </w:pPr>
          </w:p>
        </w:tc>
        <w:tc>
          <w:tcPr>
            <w:tcW w:w="3475" w:type="dxa"/>
          </w:tcPr>
          <w:p w14:paraId="55364731" w14:textId="77777777" w:rsidR="00E577E9" w:rsidRDefault="00E577E9" w:rsidP="009D04EB">
            <w:pPr>
              <w:rPr>
                <w:b/>
                <w:bCs/>
                <w:sz w:val="28"/>
                <w:szCs w:val="28"/>
              </w:rPr>
            </w:pPr>
          </w:p>
        </w:tc>
      </w:tr>
      <w:tr w:rsidR="00E577E9" w14:paraId="18127150" w14:textId="77777777" w:rsidTr="00E577E9">
        <w:trPr>
          <w:trHeight w:val="510"/>
        </w:trPr>
        <w:tc>
          <w:tcPr>
            <w:tcW w:w="2280" w:type="dxa"/>
          </w:tcPr>
          <w:p w14:paraId="3670CDA4" w14:textId="38C0F7DD" w:rsidR="00E577E9" w:rsidRDefault="00E577E9" w:rsidP="009D04EB">
            <w:pPr>
              <w:rPr>
                <w:rFonts w:cstheme="minorHAnsi"/>
                <w:b/>
                <w:sz w:val="28"/>
                <w:szCs w:val="28"/>
              </w:rPr>
            </w:pPr>
            <w:r>
              <w:rPr>
                <w:rFonts w:cstheme="minorHAnsi"/>
                <w:b/>
                <w:sz w:val="28"/>
                <w:szCs w:val="28"/>
              </w:rPr>
              <w:t>Personal and Professional</w:t>
            </w:r>
          </w:p>
        </w:tc>
        <w:tc>
          <w:tcPr>
            <w:tcW w:w="3261" w:type="dxa"/>
          </w:tcPr>
          <w:p w14:paraId="208DCE25" w14:textId="77777777" w:rsidR="00E577E9" w:rsidRDefault="00E577E9" w:rsidP="009D04EB">
            <w:pPr>
              <w:rPr>
                <w:b/>
                <w:bCs/>
                <w:sz w:val="28"/>
                <w:szCs w:val="28"/>
              </w:rPr>
            </w:pPr>
          </w:p>
        </w:tc>
        <w:tc>
          <w:tcPr>
            <w:tcW w:w="3475" w:type="dxa"/>
          </w:tcPr>
          <w:p w14:paraId="7B2A1271" w14:textId="77777777" w:rsidR="00E577E9" w:rsidRDefault="00E577E9" w:rsidP="009D04EB">
            <w:pPr>
              <w:rPr>
                <w:b/>
                <w:bCs/>
                <w:sz w:val="28"/>
                <w:szCs w:val="28"/>
              </w:rPr>
            </w:pPr>
          </w:p>
        </w:tc>
      </w:tr>
    </w:tbl>
    <w:p w14:paraId="63DE1058" w14:textId="77777777" w:rsidR="008C3971" w:rsidRPr="00036C0C" w:rsidRDefault="008C3971" w:rsidP="008C3971"/>
    <w:p w14:paraId="5925E2DF" w14:textId="77777777" w:rsidR="008C3971" w:rsidRDefault="008C3971" w:rsidP="008C3971">
      <w:pPr>
        <w:pStyle w:val="NoSpacing"/>
        <w:rPr>
          <w:bCs/>
        </w:rPr>
      </w:pPr>
      <w:r>
        <w:rPr>
          <w:bCs/>
        </w:rPr>
        <w:t>PART B:  What are your key areas of progress since the last ITP meeting?</w:t>
      </w:r>
    </w:p>
    <w:p w14:paraId="1D7D7C3A" w14:textId="77777777" w:rsidR="008C3971" w:rsidRDefault="008C3971" w:rsidP="008C3971">
      <w:pPr>
        <w:pStyle w:val="NoSpacing"/>
        <w:rPr>
          <w:bCs/>
        </w:rPr>
      </w:pPr>
    </w:p>
    <w:tbl>
      <w:tblPr>
        <w:tblStyle w:val="TableGrid"/>
        <w:tblW w:w="0" w:type="auto"/>
        <w:tblLook w:val="04A0" w:firstRow="1" w:lastRow="0" w:firstColumn="1" w:lastColumn="0" w:noHBand="0" w:noVBand="1"/>
      </w:tblPr>
      <w:tblGrid>
        <w:gridCol w:w="2399"/>
        <w:gridCol w:w="6617"/>
      </w:tblGrid>
      <w:tr w:rsidR="008C3971" w14:paraId="4E43356B" w14:textId="77777777" w:rsidTr="00E577E9">
        <w:tc>
          <w:tcPr>
            <w:tcW w:w="2399" w:type="dxa"/>
          </w:tcPr>
          <w:p w14:paraId="7213702B" w14:textId="77777777" w:rsidR="008C3971" w:rsidRDefault="008C3971" w:rsidP="009D04EB">
            <w:pPr>
              <w:pStyle w:val="NoSpacing"/>
              <w:rPr>
                <w:bCs/>
              </w:rPr>
            </w:pPr>
          </w:p>
        </w:tc>
        <w:tc>
          <w:tcPr>
            <w:tcW w:w="6617" w:type="dxa"/>
          </w:tcPr>
          <w:p w14:paraId="6EC31D2D" w14:textId="77777777" w:rsidR="008C3971" w:rsidRDefault="008C3971" w:rsidP="009D04EB">
            <w:pPr>
              <w:pStyle w:val="NoSpacing"/>
              <w:rPr>
                <w:bCs/>
              </w:rPr>
            </w:pPr>
            <w:r>
              <w:rPr>
                <w:b/>
                <w:bCs/>
                <w:sz w:val="28"/>
                <w:szCs w:val="28"/>
              </w:rPr>
              <w:t>Progress</w:t>
            </w:r>
          </w:p>
        </w:tc>
      </w:tr>
      <w:tr w:rsidR="008C3971" w14:paraId="466C2CB8" w14:textId="77777777" w:rsidTr="00E577E9">
        <w:tc>
          <w:tcPr>
            <w:tcW w:w="2399" w:type="dxa"/>
          </w:tcPr>
          <w:p w14:paraId="03651D45" w14:textId="39CDDD1F" w:rsidR="008C3971" w:rsidRDefault="008C3971" w:rsidP="009D04EB">
            <w:pPr>
              <w:rPr>
                <w:b/>
                <w:bCs/>
                <w:sz w:val="28"/>
                <w:szCs w:val="28"/>
              </w:rPr>
            </w:pPr>
            <w:r>
              <w:rPr>
                <w:b/>
                <w:bCs/>
                <w:sz w:val="28"/>
                <w:szCs w:val="28"/>
              </w:rPr>
              <w:t>Clinical</w:t>
            </w:r>
            <w:r w:rsidR="00037896">
              <w:rPr>
                <w:rStyle w:val="FootnoteReference"/>
                <w:b/>
                <w:bCs/>
                <w:sz w:val="28"/>
                <w:szCs w:val="28"/>
              </w:rPr>
              <w:footnoteReference w:customMarkFollows="1" w:id="15"/>
              <w:t>8</w:t>
            </w:r>
          </w:p>
          <w:p w14:paraId="592099E9" w14:textId="77777777" w:rsidR="008C3971" w:rsidRDefault="008C3971" w:rsidP="009D04EB">
            <w:pPr>
              <w:pStyle w:val="NoSpacing"/>
              <w:rPr>
                <w:bCs/>
              </w:rPr>
            </w:pPr>
          </w:p>
        </w:tc>
        <w:tc>
          <w:tcPr>
            <w:tcW w:w="6617" w:type="dxa"/>
          </w:tcPr>
          <w:p w14:paraId="52BD622D" w14:textId="77777777" w:rsidR="008C3971" w:rsidRDefault="008C3971" w:rsidP="009D04EB">
            <w:pPr>
              <w:pStyle w:val="NoSpacing"/>
              <w:rPr>
                <w:bCs/>
              </w:rPr>
            </w:pPr>
          </w:p>
        </w:tc>
      </w:tr>
      <w:tr w:rsidR="008C3971" w14:paraId="20FD2E07" w14:textId="77777777" w:rsidTr="00E577E9">
        <w:tc>
          <w:tcPr>
            <w:tcW w:w="2399" w:type="dxa"/>
          </w:tcPr>
          <w:p w14:paraId="3EFC568D" w14:textId="77777777" w:rsidR="008C3971" w:rsidRPr="00036C0C" w:rsidRDefault="008C3971" w:rsidP="009D04EB">
            <w:pPr>
              <w:rPr>
                <w:rFonts w:cstheme="minorHAnsi"/>
                <w:b/>
                <w:sz w:val="28"/>
                <w:szCs w:val="28"/>
              </w:rPr>
            </w:pPr>
            <w:r w:rsidRPr="00036C0C">
              <w:rPr>
                <w:rFonts w:cstheme="minorHAnsi"/>
                <w:b/>
                <w:sz w:val="28"/>
                <w:szCs w:val="28"/>
              </w:rPr>
              <w:t xml:space="preserve">Research </w:t>
            </w:r>
          </w:p>
          <w:p w14:paraId="7191328A" w14:textId="77777777" w:rsidR="008C3971" w:rsidRDefault="008C3971" w:rsidP="009D04EB">
            <w:pPr>
              <w:pStyle w:val="NoSpacing"/>
              <w:rPr>
                <w:bCs/>
              </w:rPr>
            </w:pPr>
          </w:p>
        </w:tc>
        <w:tc>
          <w:tcPr>
            <w:tcW w:w="6617" w:type="dxa"/>
          </w:tcPr>
          <w:p w14:paraId="6A4CD7BC" w14:textId="77777777" w:rsidR="008C3971" w:rsidRDefault="008C3971" w:rsidP="009D04EB">
            <w:pPr>
              <w:pStyle w:val="NoSpacing"/>
              <w:rPr>
                <w:bCs/>
              </w:rPr>
            </w:pPr>
          </w:p>
        </w:tc>
      </w:tr>
      <w:tr w:rsidR="00E577E9" w14:paraId="594224BD" w14:textId="77777777" w:rsidTr="00E577E9">
        <w:trPr>
          <w:trHeight w:val="473"/>
        </w:trPr>
        <w:tc>
          <w:tcPr>
            <w:tcW w:w="2399" w:type="dxa"/>
          </w:tcPr>
          <w:p w14:paraId="2BDB7725" w14:textId="77777777" w:rsidR="00E577E9" w:rsidRPr="00036C0C" w:rsidRDefault="00E577E9" w:rsidP="009D04EB">
            <w:pPr>
              <w:rPr>
                <w:b/>
                <w:sz w:val="28"/>
                <w:szCs w:val="28"/>
              </w:rPr>
            </w:pPr>
            <w:r>
              <w:rPr>
                <w:rFonts w:cstheme="minorHAnsi"/>
                <w:b/>
                <w:sz w:val="28"/>
                <w:szCs w:val="28"/>
              </w:rPr>
              <w:t>Academic Assignments</w:t>
            </w:r>
          </w:p>
          <w:p w14:paraId="1D768D8D" w14:textId="77777777" w:rsidR="00E577E9" w:rsidRDefault="00E577E9" w:rsidP="009D04EB">
            <w:pPr>
              <w:pStyle w:val="NoSpacing"/>
              <w:rPr>
                <w:bCs/>
              </w:rPr>
            </w:pPr>
          </w:p>
        </w:tc>
        <w:tc>
          <w:tcPr>
            <w:tcW w:w="6617" w:type="dxa"/>
          </w:tcPr>
          <w:p w14:paraId="68211C28" w14:textId="77777777" w:rsidR="00E577E9" w:rsidRDefault="00E577E9" w:rsidP="009D04EB">
            <w:pPr>
              <w:pStyle w:val="NoSpacing"/>
              <w:rPr>
                <w:bCs/>
              </w:rPr>
            </w:pPr>
          </w:p>
        </w:tc>
      </w:tr>
      <w:tr w:rsidR="00E577E9" w14:paraId="3D8DCC8C" w14:textId="77777777" w:rsidTr="00E577E9">
        <w:trPr>
          <w:trHeight w:val="472"/>
        </w:trPr>
        <w:tc>
          <w:tcPr>
            <w:tcW w:w="2399" w:type="dxa"/>
          </w:tcPr>
          <w:p w14:paraId="6E9C6F4D" w14:textId="1DB53FC3" w:rsidR="00E577E9" w:rsidRDefault="00E577E9" w:rsidP="009D04EB">
            <w:pPr>
              <w:rPr>
                <w:rFonts w:cstheme="minorHAnsi"/>
                <w:b/>
                <w:sz w:val="28"/>
                <w:szCs w:val="28"/>
              </w:rPr>
            </w:pPr>
            <w:r>
              <w:rPr>
                <w:rFonts w:cstheme="minorHAnsi"/>
                <w:b/>
                <w:sz w:val="28"/>
                <w:szCs w:val="28"/>
              </w:rPr>
              <w:lastRenderedPageBreak/>
              <w:t>Personal and Professional</w:t>
            </w:r>
          </w:p>
        </w:tc>
        <w:tc>
          <w:tcPr>
            <w:tcW w:w="6617" w:type="dxa"/>
          </w:tcPr>
          <w:p w14:paraId="0266D1DD" w14:textId="77777777" w:rsidR="00E577E9" w:rsidRDefault="00E577E9" w:rsidP="009D04EB">
            <w:pPr>
              <w:pStyle w:val="NoSpacing"/>
              <w:rPr>
                <w:bCs/>
              </w:rPr>
            </w:pPr>
          </w:p>
        </w:tc>
      </w:tr>
    </w:tbl>
    <w:p w14:paraId="59884A50" w14:textId="77777777" w:rsidR="008C3971" w:rsidRDefault="008C3971" w:rsidP="008C3971">
      <w:pPr>
        <w:pStyle w:val="NoSpacing"/>
        <w:rPr>
          <w:bCs/>
        </w:rPr>
      </w:pPr>
    </w:p>
    <w:p w14:paraId="5C97CF3B" w14:textId="77777777" w:rsidR="008C3971" w:rsidRDefault="008C3971" w:rsidP="008C3971">
      <w:pPr>
        <w:pStyle w:val="NoSpacing"/>
        <w:rPr>
          <w:bCs/>
        </w:rPr>
      </w:pPr>
      <w:r>
        <w:rPr>
          <w:bCs/>
        </w:rPr>
        <w:t>PART C:  Following discussion in your ITP meeting, what are your agreed action points?</w:t>
      </w:r>
    </w:p>
    <w:p w14:paraId="46F5E10D" w14:textId="77777777" w:rsidR="008C3971" w:rsidRDefault="008C3971" w:rsidP="008C3971">
      <w:pPr>
        <w:pStyle w:val="NoSpacing"/>
        <w:rPr>
          <w:bCs/>
        </w:rPr>
      </w:pPr>
    </w:p>
    <w:tbl>
      <w:tblPr>
        <w:tblStyle w:val="TableGrid"/>
        <w:tblW w:w="0" w:type="auto"/>
        <w:tblLook w:val="04A0" w:firstRow="1" w:lastRow="0" w:firstColumn="1" w:lastColumn="0" w:noHBand="0" w:noVBand="1"/>
      </w:tblPr>
      <w:tblGrid>
        <w:gridCol w:w="2411"/>
        <w:gridCol w:w="6605"/>
      </w:tblGrid>
      <w:tr w:rsidR="008C3971" w14:paraId="3331E840" w14:textId="77777777" w:rsidTr="00E577E9">
        <w:tc>
          <w:tcPr>
            <w:tcW w:w="2411" w:type="dxa"/>
          </w:tcPr>
          <w:p w14:paraId="61C788A9" w14:textId="77777777" w:rsidR="008C3971" w:rsidRDefault="008C3971" w:rsidP="009D04EB">
            <w:pPr>
              <w:pStyle w:val="NoSpacing"/>
              <w:rPr>
                <w:bCs/>
              </w:rPr>
            </w:pPr>
          </w:p>
        </w:tc>
        <w:tc>
          <w:tcPr>
            <w:tcW w:w="6605" w:type="dxa"/>
          </w:tcPr>
          <w:p w14:paraId="3ED2AC89" w14:textId="77777777" w:rsidR="008C3971" w:rsidRDefault="008C3971" w:rsidP="009D04EB">
            <w:pPr>
              <w:pStyle w:val="NoSpacing"/>
              <w:rPr>
                <w:bCs/>
              </w:rPr>
            </w:pPr>
            <w:r>
              <w:rPr>
                <w:b/>
                <w:bCs/>
                <w:sz w:val="28"/>
                <w:szCs w:val="28"/>
              </w:rPr>
              <w:t>Action Points</w:t>
            </w:r>
          </w:p>
        </w:tc>
      </w:tr>
      <w:tr w:rsidR="008C3971" w14:paraId="4AEB7574" w14:textId="77777777" w:rsidTr="00E577E9">
        <w:tc>
          <w:tcPr>
            <w:tcW w:w="2411" w:type="dxa"/>
          </w:tcPr>
          <w:p w14:paraId="1CA7A8FB" w14:textId="05DA05BE" w:rsidR="008C3971" w:rsidRDefault="008C3971" w:rsidP="009D04EB">
            <w:pPr>
              <w:rPr>
                <w:b/>
                <w:bCs/>
                <w:sz w:val="28"/>
                <w:szCs w:val="28"/>
              </w:rPr>
            </w:pPr>
            <w:r>
              <w:rPr>
                <w:b/>
                <w:bCs/>
                <w:sz w:val="28"/>
                <w:szCs w:val="28"/>
              </w:rPr>
              <w:t>Clinical</w:t>
            </w:r>
            <w:r w:rsidR="00037896">
              <w:rPr>
                <w:rStyle w:val="FootnoteReference"/>
                <w:b/>
                <w:bCs/>
                <w:sz w:val="28"/>
                <w:szCs w:val="28"/>
              </w:rPr>
              <w:footnoteReference w:customMarkFollows="1" w:id="16"/>
              <w:t>8</w:t>
            </w:r>
          </w:p>
          <w:p w14:paraId="670A74D5" w14:textId="77777777" w:rsidR="008C3971" w:rsidRDefault="008C3971" w:rsidP="009D04EB">
            <w:pPr>
              <w:pStyle w:val="NoSpacing"/>
              <w:rPr>
                <w:bCs/>
              </w:rPr>
            </w:pPr>
          </w:p>
        </w:tc>
        <w:tc>
          <w:tcPr>
            <w:tcW w:w="6605" w:type="dxa"/>
          </w:tcPr>
          <w:p w14:paraId="1730EC71" w14:textId="77777777" w:rsidR="008C3971" w:rsidRDefault="008C3971" w:rsidP="009D04EB">
            <w:pPr>
              <w:pStyle w:val="NoSpacing"/>
              <w:rPr>
                <w:bCs/>
              </w:rPr>
            </w:pPr>
          </w:p>
        </w:tc>
      </w:tr>
      <w:tr w:rsidR="008C3971" w14:paraId="26263AD4" w14:textId="77777777" w:rsidTr="00E577E9">
        <w:tc>
          <w:tcPr>
            <w:tcW w:w="2411" w:type="dxa"/>
          </w:tcPr>
          <w:p w14:paraId="4605CB24" w14:textId="77777777" w:rsidR="008C3971" w:rsidRPr="00036C0C" w:rsidRDefault="008C3971" w:rsidP="009D04EB">
            <w:pPr>
              <w:rPr>
                <w:rFonts w:cstheme="minorHAnsi"/>
                <w:b/>
                <w:sz w:val="28"/>
                <w:szCs w:val="28"/>
              </w:rPr>
            </w:pPr>
            <w:r w:rsidRPr="00036C0C">
              <w:rPr>
                <w:rFonts w:cstheme="minorHAnsi"/>
                <w:b/>
                <w:sz w:val="28"/>
                <w:szCs w:val="28"/>
              </w:rPr>
              <w:t xml:space="preserve">Research </w:t>
            </w:r>
          </w:p>
          <w:p w14:paraId="674F0269" w14:textId="77777777" w:rsidR="008C3971" w:rsidRDefault="008C3971" w:rsidP="009D04EB">
            <w:pPr>
              <w:pStyle w:val="NoSpacing"/>
              <w:rPr>
                <w:bCs/>
              </w:rPr>
            </w:pPr>
          </w:p>
        </w:tc>
        <w:tc>
          <w:tcPr>
            <w:tcW w:w="6605" w:type="dxa"/>
          </w:tcPr>
          <w:p w14:paraId="5D1C6A48" w14:textId="77777777" w:rsidR="008C3971" w:rsidRDefault="008C3971" w:rsidP="009D04EB">
            <w:pPr>
              <w:pStyle w:val="NoSpacing"/>
              <w:rPr>
                <w:bCs/>
              </w:rPr>
            </w:pPr>
          </w:p>
        </w:tc>
      </w:tr>
      <w:tr w:rsidR="00E577E9" w14:paraId="78CCCD76" w14:textId="77777777" w:rsidTr="00E577E9">
        <w:trPr>
          <w:trHeight w:val="473"/>
        </w:trPr>
        <w:tc>
          <w:tcPr>
            <w:tcW w:w="2411" w:type="dxa"/>
          </w:tcPr>
          <w:p w14:paraId="23AB955C" w14:textId="77777777" w:rsidR="00E577E9" w:rsidRPr="00036C0C" w:rsidRDefault="00E577E9" w:rsidP="009D04EB">
            <w:pPr>
              <w:rPr>
                <w:b/>
                <w:sz w:val="28"/>
                <w:szCs w:val="28"/>
              </w:rPr>
            </w:pPr>
            <w:r>
              <w:rPr>
                <w:rFonts w:cstheme="minorHAnsi"/>
                <w:b/>
                <w:sz w:val="28"/>
                <w:szCs w:val="28"/>
              </w:rPr>
              <w:t>Academic Assignments</w:t>
            </w:r>
          </w:p>
          <w:p w14:paraId="088DA2B2" w14:textId="77777777" w:rsidR="00E577E9" w:rsidRDefault="00E577E9" w:rsidP="009D04EB">
            <w:pPr>
              <w:pStyle w:val="NoSpacing"/>
              <w:rPr>
                <w:bCs/>
              </w:rPr>
            </w:pPr>
          </w:p>
        </w:tc>
        <w:tc>
          <w:tcPr>
            <w:tcW w:w="6605" w:type="dxa"/>
          </w:tcPr>
          <w:p w14:paraId="3CA749F3" w14:textId="77777777" w:rsidR="00E577E9" w:rsidRDefault="00E577E9" w:rsidP="009D04EB">
            <w:pPr>
              <w:pStyle w:val="NoSpacing"/>
              <w:rPr>
                <w:bCs/>
              </w:rPr>
            </w:pPr>
          </w:p>
        </w:tc>
      </w:tr>
      <w:tr w:rsidR="00E577E9" w14:paraId="52613B83" w14:textId="77777777" w:rsidTr="00E577E9">
        <w:trPr>
          <w:trHeight w:val="472"/>
        </w:trPr>
        <w:tc>
          <w:tcPr>
            <w:tcW w:w="2411" w:type="dxa"/>
          </w:tcPr>
          <w:p w14:paraId="1B430232" w14:textId="77277789" w:rsidR="00E577E9" w:rsidRDefault="00E577E9" w:rsidP="009D04EB">
            <w:pPr>
              <w:rPr>
                <w:rFonts w:cstheme="minorHAnsi"/>
                <w:b/>
                <w:sz w:val="28"/>
                <w:szCs w:val="28"/>
              </w:rPr>
            </w:pPr>
            <w:r>
              <w:rPr>
                <w:rFonts w:cstheme="minorHAnsi"/>
                <w:b/>
                <w:sz w:val="28"/>
                <w:szCs w:val="28"/>
              </w:rPr>
              <w:t>Personal and Professional</w:t>
            </w:r>
          </w:p>
        </w:tc>
        <w:tc>
          <w:tcPr>
            <w:tcW w:w="6605" w:type="dxa"/>
          </w:tcPr>
          <w:p w14:paraId="74B8033D" w14:textId="77777777" w:rsidR="00E577E9" w:rsidRDefault="00E577E9" w:rsidP="009D04EB">
            <w:pPr>
              <w:pStyle w:val="NoSpacing"/>
              <w:rPr>
                <w:bCs/>
              </w:rPr>
            </w:pPr>
          </w:p>
        </w:tc>
      </w:tr>
    </w:tbl>
    <w:p w14:paraId="3BAD6CF4" w14:textId="7F1168E9" w:rsidR="008C3971" w:rsidRDefault="008C3971" w:rsidP="00C5167B"/>
    <w:p w14:paraId="50424F4E" w14:textId="69056A6D" w:rsidR="008C3971" w:rsidRPr="00E577E9" w:rsidRDefault="008C3971" w:rsidP="00E577E9">
      <w:pPr>
        <w:rPr>
          <w:b/>
          <w:sz w:val="36"/>
          <w:szCs w:val="36"/>
        </w:rPr>
      </w:pPr>
      <w:r>
        <w:br w:type="page"/>
      </w:r>
      <w:r w:rsidRPr="00E577E9">
        <w:rPr>
          <w:rFonts w:cstheme="minorHAnsi"/>
          <w:b/>
          <w:sz w:val="36"/>
          <w:szCs w:val="36"/>
        </w:rPr>
        <w:lastRenderedPageBreak/>
        <w:t xml:space="preserve">ITP 4 </w:t>
      </w:r>
    </w:p>
    <w:p w14:paraId="1AE931B7" w14:textId="77777777" w:rsidR="008C3971" w:rsidRDefault="008C3971" w:rsidP="008C3971">
      <w:pPr>
        <w:pStyle w:val="NoSpacing"/>
        <w:rPr>
          <w:bCs/>
        </w:rPr>
      </w:pPr>
    </w:p>
    <w:p w14:paraId="7F24ECCE" w14:textId="77777777" w:rsidR="008C3971" w:rsidRDefault="008C3971" w:rsidP="008C3971">
      <w:pPr>
        <w:pStyle w:val="NoSpacing"/>
        <w:rPr>
          <w:bCs/>
        </w:rPr>
      </w:pPr>
      <w:r>
        <w:rPr>
          <w:bCs/>
        </w:rPr>
        <w:t>PART A:  As a developing Trainee Clinical Psychologist, what do you currently feel are your key strengths and areas for development?</w:t>
      </w:r>
    </w:p>
    <w:p w14:paraId="469D84EF" w14:textId="77777777" w:rsidR="008C3971" w:rsidRDefault="008C3971" w:rsidP="008C3971">
      <w:pPr>
        <w:pStyle w:val="NoSpacing"/>
        <w:rPr>
          <w:bCs/>
        </w:rPr>
      </w:pPr>
    </w:p>
    <w:tbl>
      <w:tblPr>
        <w:tblStyle w:val="TableGrid"/>
        <w:tblW w:w="0" w:type="auto"/>
        <w:tblLook w:val="04A0" w:firstRow="1" w:lastRow="0" w:firstColumn="1" w:lastColumn="0" w:noHBand="0" w:noVBand="1"/>
      </w:tblPr>
      <w:tblGrid>
        <w:gridCol w:w="2280"/>
        <w:gridCol w:w="3261"/>
        <w:gridCol w:w="3475"/>
      </w:tblGrid>
      <w:tr w:rsidR="008C3971" w14:paraId="6348BA15" w14:textId="77777777" w:rsidTr="00E577E9">
        <w:tc>
          <w:tcPr>
            <w:tcW w:w="2280" w:type="dxa"/>
          </w:tcPr>
          <w:p w14:paraId="2401A675" w14:textId="77777777" w:rsidR="008C3971" w:rsidRDefault="008C3971" w:rsidP="009D04EB">
            <w:pPr>
              <w:rPr>
                <w:b/>
                <w:bCs/>
                <w:sz w:val="28"/>
                <w:szCs w:val="28"/>
              </w:rPr>
            </w:pPr>
          </w:p>
        </w:tc>
        <w:tc>
          <w:tcPr>
            <w:tcW w:w="3261" w:type="dxa"/>
          </w:tcPr>
          <w:p w14:paraId="6E5BA3FA" w14:textId="77777777" w:rsidR="008C3971" w:rsidRDefault="008C3971" w:rsidP="009D04EB">
            <w:pPr>
              <w:rPr>
                <w:b/>
                <w:bCs/>
                <w:sz w:val="28"/>
                <w:szCs w:val="28"/>
              </w:rPr>
            </w:pPr>
            <w:r>
              <w:rPr>
                <w:b/>
                <w:bCs/>
                <w:sz w:val="28"/>
                <w:szCs w:val="28"/>
              </w:rPr>
              <w:t>Strengths</w:t>
            </w:r>
          </w:p>
        </w:tc>
        <w:tc>
          <w:tcPr>
            <w:tcW w:w="3475" w:type="dxa"/>
          </w:tcPr>
          <w:p w14:paraId="4CAEA6FB" w14:textId="77777777" w:rsidR="008C3971" w:rsidRDefault="008C3971" w:rsidP="009D04EB">
            <w:pPr>
              <w:rPr>
                <w:b/>
                <w:bCs/>
                <w:sz w:val="28"/>
                <w:szCs w:val="28"/>
              </w:rPr>
            </w:pPr>
            <w:r>
              <w:rPr>
                <w:b/>
                <w:bCs/>
                <w:sz w:val="28"/>
                <w:szCs w:val="28"/>
              </w:rPr>
              <w:t>Areas for Development</w:t>
            </w:r>
          </w:p>
        </w:tc>
      </w:tr>
      <w:tr w:rsidR="008C3971" w14:paraId="4C730542" w14:textId="77777777" w:rsidTr="00E577E9">
        <w:tc>
          <w:tcPr>
            <w:tcW w:w="2280" w:type="dxa"/>
          </w:tcPr>
          <w:p w14:paraId="78179BBB" w14:textId="4EB4B168" w:rsidR="008C3971" w:rsidRDefault="008C3971" w:rsidP="009D04EB">
            <w:pPr>
              <w:rPr>
                <w:b/>
                <w:bCs/>
                <w:sz w:val="28"/>
                <w:szCs w:val="28"/>
              </w:rPr>
            </w:pPr>
            <w:r>
              <w:rPr>
                <w:b/>
                <w:bCs/>
                <w:sz w:val="28"/>
                <w:szCs w:val="28"/>
              </w:rPr>
              <w:t>Clinical</w:t>
            </w:r>
            <w:r w:rsidR="00037896">
              <w:rPr>
                <w:rStyle w:val="FootnoteReference"/>
                <w:b/>
                <w:bCs/>
                <w:sz w:val="28"/>
                <w:szCs w:val="28"/>
              </w:rPr>
              <w:footnoteReference w:customMarkFollows="1" w:id="17"/>
              <w:t>8</w:t>
            </w:r>
          </w:p>
          <w:p w14:paraId="3CBE488C" w14:textId="77777777" w:rsidR="008C3971" w:rsidRDefault="008C3971" w:rsidP="009D04EB">
            <w:pPr>
              <w:rPr>
                <w:b/>
                <w:bCs/>
                <w:sz w:val="28"/>
                <w:szCs w:val="28"/>
              </w:rPr>
            </w:pPr>
          </w:p>
        </w:tc>
        <w:tc>
          <w:tcPr>
            <w:tcW w:w="3261" w:type="dxa"/>
          </w:tcPr>
          <w:p w14:paraId="6AF20730" w14:textId="77777777" w:rsidR="008C3971" w:rsidRDefault="008C3971" w:rsidP="009D04EB">
            <w:pPr>
              <w:rPr>
                <w:b/>
                <w:bCs/>
                <w:sz w:val="28"/>
                <w:szCs w:val="28"/>
              </w:rPr>
            </w:pPr>
          </w:p>
        </w:tc>
        <w:tc>
          <w:tcPr>
            <w:tcW w:w="3475" w:type="dxa"/>
          </w:tcPr>
          <w:p w14:paraId="620A9E98" w14:textId="77777777" w:rsidR="008C3971" w:rsidRDefault="008C3971" w:rsidP="009D04EB">
            <w:pPr>
              <w:rPr>
                <w:b/>
                <w:bCs/>
                <w:sz w:val="28"/>
                <w:szCs w:val="28"/>
              </w:rPr>
            </w:pPr>
          </w:p>
        </w:tc>
      </w:tr>
      <w:tr w:rsidR="008C3971" w14:paraId="5CEAB17D" w14:textId="77777777" w:rsidTr="00E577E9">
        <w:tc>
          <w:tcPr>
            <w:tcW w:w="2280" w:type="dxa"/>
          </w:tcPr>
          <w:p w14:paraId="739D9F39" w14:textId="77777777" w:rsidR="008C3971" w:rsidRPr="00036C0C" w:rsidRDefault="008C3971" w:rsidP="009D04EB">
            <w:pPr>
              <w:rPr>
                <w:rFonts w:cstheme="minorHAnsi"/>
                <w:b/>
                <w:sz w:val="28"/>
                <w:szCs w:val="28"/>
              </w:rPr>
            </w:pPr>
            <w:r w:rsidRPr="00036C0C">
              <w:rPr>
                <w:rFonts w:cstheme="minorHAnsi"/>
                <w:b/>
                <w:sz w:val="28"/>
                <w:szCs w:val="28"/>
              </w:rPr>
              <w:t xml:space="preserve">Research </w:t>
            </w:r>
          </w:p>
          <w:p w14:paraId="00F23D48" w14:textId="77777777" w:rsidR="008C3971" w:rsidRDefault="008C3971" w:rsidP="009D04EB">
            <w:pPr>
              <w:rPr>
                <w:b/>
                <w:bCs/>
                <w:sz w:val="28"/>
                <w:szCs w:val="28"/>
              </w:rPr>
            </w:pPr>
          </w:p>
        </w:tc>
        <w:tc>
          <w:tcPr>
            <w:tcW w:w="3261" w:type="dxa"/>
          </w:tcPr>
          <w:p w14:paraId="68259219" w14:textId="77777777" w:rsidR="008C3971" w:rsidRDefault="008C3971" w:rsidP="009D04EB">
            <w:pPr>
              <w:rPr>
                <w:b/>
                <w:bCs/>
                <w:sz w:val="28"/>
                <w:szCs w:val="28"/>
              </w:rPr>
            </w:pPr>
          </w:p>
        </w:tc>
        <w:tc>
          <w:tcPr>
            <w:tcW w:w="3475" w:type="dxa"/>
          </w:tcPr>
          <w:p w14:paraId="0462C9F7" w14:textId="77777777" w:rsidR="008C3971" w:rsidRDefault="008C3971" w:rsidP="009D04EB">
            <w:pPr>
              <w:rPr>
                <w:b/>
                <w:bCs/>
                <w:sz w:val="28"/>
                <w:szCs w:val="28"/>
              </w:rPr>
            </w:pPr>
          </w:p>
        </w:tc>
      </w:tr>
      <w:tr w:rsidR="00E577E9" w14:paraId="34CC9E52" w14:textId="77777777" w:rsidTr="00E577E9">
        <w:trPr>
          <w:trHeight w:val="510"/>
        </w:trPr>
        <w:tc>
          <w:tcPr>
            <w:tcW w:w="2280" w:type="dxa"/>
          </w:tcPr>
          <w:p w14:paraId="32A8016C" w14:textId="77777777" w:rsidR="00E577E9" w:rsidRPr="00036C0C" w:rsidRDefault="00E577E9" w:rsidP="009D04EB">
            <w:pPr>
              <w:rPr>
                <w:b/>
                <w:sz w:val="28"/>
                <w:szCs w:val="28"/>
              </w:rPr>
            </w:pPr>
            <w:r>
              <w:rPr>
                <w:rFonts w:cstheme="minorHAnsi"/>
                <w:b/>
                <w:sz w:val="28"/>
                <w:szCs w:val="28"/>
              </w:rPr>
              <w:t>Academic Assignments</w:t>
            </w:r>
          </w:p>
          <w:p w14:paraId="724B4D1F" w14:textId="77777777" w:rsidR="00E577E9" w:rsidRDefault="00E577E9" w:rsidP="009D04EB">
            <w:pPr>
              <w:rPr>
                <w:b/>
                <w:bCs/>
                <w:sz w:val="28"/>
                <w:szCs w:val="28"/>
              </w:rPr>
            </w:pPr>
          </w:p>
        </w:tc>
        <w:tc>
          <w:tcPr>
            <w:tcW w:w="3261" w:type="dxa"/>
          </w:tcPr>
          <w:p w14:paraId="4DDA83A4" w14:textId="77777777" w:rsidR="00E577E9" w:rsidRDefault="00E577E9" w:rsidP="009D04EB">
            <w:pPr>
              <w:rPr>
                <w:b/>
                <w:bCs/>
                <w:sz w:val="28"/>
                <w:szCs w:val="28"/>
              </w:rPr>
            </w:pPr>
          </w:p>
        </w:tc>
        <w:tc>
          <w:tcPr>
            <w:tcW w:w="3475" w:type="dxa"/>
          </w:tcPr>
          <w:p w14:paraId="52F8FB46" w14:textId="77777777" w:rsidR="00E577E9" w:rsidRDefault="00E577E9" w:rsidP="009D04EB">
            <w:pPr>
              <w:rPr>
                <w:b/>
                <w:bCs/>
                <w:sz w:val="28"/>
                <w:szCs w:val="28"/>
              </w:rPr>
            </w:pPr>
          </w:p>
        </w:tc>
      </w:tr>
      <w:tr w:rsidR="00E577E9" w14:paraId="4BD30349" w14:textId="77777777" w:rsidTr="00E577E9">
        <w:trPr>
          <w:trHeight w:val="510"/>
        </w:trPr>
        <w:tc>
          <w:tcPr>
            <w:tcW w:w="2280" w:type="dxa"/>
          </w:tcPr>
          <w:p w14:paraId="1FBB5551" w14:textId="2E8E0B2A" w:rsidR="00E577E9" w:rsidRDefault="00E577E9" w:rsidP="009D04EB">
            <w:pPr>
              <w:rPr>
                <w:rFonts w:cstheme="minorHAnsi"/>
                <w:b/>
                <w:sz w:val="28"/>
                <w:szCs w:val="28"/>
              </w:rPr>
            </w:pPr>
            <w:r>
              <w:rPr>
                <w:rFonts w:cstheme="minorHAnsi"/>
                <w:b/>
                <w:sz w:val="28"/>
                <w:szCs w:val="28"/>
              </w:rPr>
              <w:t>Personal and Professional</w:t>
            </w:r>
          </w:p>
        </w:tc>
        <w:tc>
          <w:tcPr>
            <w:tcW w:w="3261" w:type="dxa"/>
          </w:tcPr>
          <w:p w14:paraId="70C4D412" w14:textId="77777777" w:rsidR="00E577E9" w:rsidRDefault="00E577E9" w:rsidP="009D04EB">
            <w:pPr>
              <w:rPr>
                <w:b/>
                <w:bCs/>
                <w:sz w:val="28"/>
                <w:szCs w:val="28"/>
              </w:rPr>
            </w:pPr>
          </w:p>
        </w:tc>
        <w:tc>
          <w:tcPr>
            <w:tcW w:w="3475" w:type="dxa"/>
          </w:tcPr>
          <w:p w14:paraId="4A08B9F7" w14:textId="77777777" w:rsidR="00E577E9" w:rsidRDefault="00E577E9" w:rsidP="009D04EB">
            <w:pPr>
              <w:rPr>
                <w:b/>
                <w:bCs/>
                <w:sz w:val="28"/>
                <w:szCs w:val="28"/>
              </w:rPr>
            </w:pPr>
          </w:p>
        </w:tc>
      </w:tr>
    </w:tbl>
    <w:p w14:paraId="28E28D3A" w14:textId="77777777" w:rsidR="008C3971" w:rsidRPr="00036C0C" w:rsidRDefault="008C3971" w:rsidP="008C3971"/>
    <w:p w14:paraId="1650B0F5" w14:textId="77777777" w:rsidR="008C3971" w:rsidRDefault="008C3971" w:rsidP="008C3971">
      <w:pPr>
        <w:pStyle w:val="NoSpacing"/>
        <w:rPr>
          <w:bCs/>
        </w:rPr>
      </w:pPr>
      <w:r>
        <w:rPr>
          <w:bCs/>
        </w:rPr>
        <w:t>PART B:  What are your key areas of progress since the last ITP meeting?</w:t>
      </w:r>
    </w:p>
    <w:p w14:paraId="30A15409" w14:textId="77777777" w:rsidR="008C3971" w:rsidRDefault="008C3971" w:rsidP="008C3971">
      <w:pPr>
        <w:pStyle w:val="NoSpacing"/>
        <w:rPr>
          <w:bCs/>
        </w:rPr>
      </w:pPr>
    </w:p>
    <w:tbl>
      <w:tblPr>
        <w:tblStyle w:val="TableGrid"/>
        <w:tblW w:w="0" w:type="auto"/>
        <w:tblLook w:val="04A0" w:firstRow="1" w:lastRow="0" w:firstColumn="1" w:lastColumn="0" w:noHBand="0" w:noVBand="1"/>
      </w:tblPr>
      <w:tblGrid>
        <w:gridCol w:w="2399"/>
        <w:gridCol w:w="6617"/>
      </w:tblGrid>
      <w:tr w:rsidR="008C3971" w14:paraId="13C22691" w14:textId="77777777" w:rsidTr="00E577E9">
        <w:tc>
          <w:tcPr>
            <w:tcW w:w="2399" w:type="dxa"/>
          </w:tcPr>
          <w:p w14:paraId="3821BD7A" w14:textId="77777777" w:rsidR="008C3971" w:rsidRDefault="008C3971" w:rsidP="009D04EB">
            <w:pPr>
              <w:pStyle w:val="NoSpacing"/>
              <w:rPr>
                <w:bCs/>
              </w:rPr>
            </w:pPr>
          </w:p>
        </w:tc>
        <w:tc>
          <w:tcPr>
            <w:tcW w:w="6617" w:type="dxa"/>
          </w:tcPr>
          <w:p w14:paraId="016ED3DB" w14:textId="77777777" w:rsidR="008C3971" w:rsidRDefault="008C3971" w:rsidP="009D04EB">
            <w:pPr>
              <w:pStyle w:val="NoSpacing"/>
              <w:rPr>
                <w:bCs/>
              </w:rPr>
            </w:pPr>
            <w:r>
              <w:rPr>
                <w:b/>
                <w:bCs/>
                <w:sz w:val="28"/>
                <w:szCs w:val="28"/>
              </w:rPr>
              <w:t>Progress</w:t>
            </w:r>
          </w:p>
        </w:tc>
      </w:tr>
      <w:tr w:rsidR="008C3971" w14:paraId="7A8CF55C" w14:textId="77777777" w:rsidTr="00E577E9">
        <w:tc>
          <w:tcPr>
            <w:tcW w:w="2399" w:type="dxa"/>
          </w:tcPr>
          <w:p w14:paraId="1A4E5063" w14:textId="49981911" w:rsidR="008C3971" w:rsidRDefault="008C3971" w:rsidP="009D04EB">
            <w:pPr>
              <w:rPr>
                <w:b/>
                <w:bCs/>
                <w:sz w:val="28"/>
                <w:szCs w:val="28"/>
              </w:rPr>
            </w:pPr>
            <w:r>
              <w:rPr>
                <w:b/>
                <w:bCs/>
                <w:sz w:val="28"/>
                <w:szCs w:val="28"/>
              </w:rPr>
              <w:t>Clinical</w:t>
            </w:r>
            <w:r w:rsidR="00037896">
              <w:rPr>
                <w:rStyle w:val="FootnoteReference"/>
                <w:b/>
                <w:bCs/>
                <w:sz w:val="28"/>
                <w:szCs w:val="28"/>
              </w:rPr>
              <w:footnoteReference w:customMarkFollows="1" w:id="18"/>
              <w:t>8</w:t>
            </w:r>
          </w:p>
          <w:p w14:paraId="496E9E6C" w14:textId="77777777" w:rsidR="008C3971" w:rsidRDefault="008C3971" w:rsidP="009D04EB">
            <w:pPr>
              <w:pStyle w:val="NoSpacing"/>
              <w:rPr>
                <w:bCs/>
              </w:rPr>
            </w:pPr>
          </w:p>
        </w:tc>
        <w:tc>
          <w:tcPr>
            <w:tcW w:w="6617" w:type="dxa"/>
          </w:tcPr>
          <w:p w14:paraId="33C07D20" w14:textId="77777777" w:rsidR="008C3971" w:rsidRDefault="008C3971" w:rsidP="009D04EB">
            <w:pPr>
              <w:pStyle w:val="NoSpacing"/>
              <w:rPr>
                <w:bCs/>
              </w:rPr>
            </w:pPr>
          </w:p>
        </w:tc>
      </w:tr>
      <w:tr w:rsidR="008C3971" w14:paraId="627B9421" w14:textId="77777777" w:rsidTr="00E577E9">
        <w:tc>
          <w:tcPr>
            <w:tcW w:w="2399" w:type="dxa"/>
          </w:tcPr>
          <w:p w14:paraId="0CADC83B" w14:textId="77777777" w:rsidR="008C3971" w:rsidRPr="00036C0C" w:rsidRDefault="008C3971" w:rsidP="009D04EB">
            <w:pPr>
              <w:rPr>
                <w:rFonts w:cstheme="minorHAnsi"/>
                <w:b/>
                <w:sz w:val="28"/>
                <w:szCs w:val="28"/>
              </w:rPr>
            </w:pPr>
            <w:r w:rsidRPr="00036C0C">
              <w:rPr>
                <w:rFonts w:cstheme="minorHAnsi"/>
                <w:b/>
                <w:sz w:val="28"/>
                <w:szCs w:val="28"/>
              </w:rPr>
              <w:t xml:space="preserve">Research </w:t>
            </w:r>
          </w:p>
          <w:p w14:paraId="01E73204" w14:textId="77777777" w:rsidR="008C3971" w:rsidRDefault="008C3971" w:rsidP="009D04EB">
            <w:pPr>
              <w:pStyle w:val="NoSpacing"/>
              <w:rPr>
                <w:bCs/>
              </w:rPr>
            </w:pPr>
          </w:p>
        </w:tc>
        <w:tc>
          <w:tcPr>
            <w:tcW w:w="6617" w:type="dxa"/>
          </w:tcPr>
          <w:p w14:paraId="1D7667DF" w14:textId="77777777" w:rsidR="008C3971" w:rsidRDefault="008C3971" w:rsidP="009D04EB">
            <w:pPr>
              <w:pStyle w:val="NoSpacing"/>
              <w:rPr>
                <w:bCs/>
              </w:rPr>
            </w:pPr>
          </w:p>
        </w:tc>
      </w:tr>
      <w:tr w:rsidR="00E577E9" w14:paraId="035C7D66" w14:textId="77777777" w:rsidTr="00E577E9">
        <w:trPr>
          <w:trHeight w:val="473"/>
        </w:trPr>
        <w:tc>
          <w:tcPr>
            <w:tcW w:w="2399" w:type="dxa"/>
          </w:tcPr>
          <w:p w14:paraId="39EE96B9" w14:textId="77777777" w:rsidR="00E577E9" w:rsidRPr="00036C0C" w:rsidRDefault="00E577E9" w:rsidP="009D04EB">
            <w:pPr>
              <w:rPr>
                <w:b/>
                <w:sz w:val="28"/>
                <w:szCs w:val="28"/>
              </w:rPr>
            </w:pPr>
            <w:r>
              <w:rPr>
                <w:rFonts w:cstheme="minorHAnsi"/>
                <w:b/>
                <w:sz w:val="28"/>
                <w:szCs w:val="28"/>
              </w:rPr>
              <w:t>Academic Assignments</w:t>
            </w:r>
          </w:p>
          <w:p w14:paraId="1118FDCB" w14:textId="77777777" w:rsidR="00E577E9" w:rsidRDefault="00E577E9" w:rsidP="009D04EB">
            <w:pPr>
              <w:pStyle w:val="NoSpacing"/>
              <w:rPr>
                <w:bCs/>
              </w:rPr>
            </w:pPr>
          </w:p>
        </w:tc>
        <w:tc>
          <w:tcPr>
            <w:tcW w:w="6617" w:type="dxa"/>
          </w:tcPr>
          <w:p w14:paraId="06CD0C46" w14:textId="77777777" w:rsidR="00E577E9" w:rsidRDefault="00E577E9" w:rsidP="009D04EB">
            <w:pPr>
              <w:pStyle w:val="NoSpacing"/>
              <w:rPr>
                <w:bCs/>
              </w:rPr>
            </w:pPr>
          </w:p>
        </w:tc>
      </w:tr>
      <w:tr w:rsidR="00E577E9" w14:paraId="42611E68" w14:textId="77777777" w:rsidTr="00E577E9">
        <w:trPr>
          <w:trHeight w:val="472"/>
        </w:trPr>
        <w:tc>
          <w:tcPr>
            <w:tcW w:w="2399" w:type="dxa"/>
          </w:tcPr>
          <w:p w14:paraId="4BDC011E" w14:textId="30BCCC9A" w:rsidR="00E577E9" w:rsidRDefault="00E577E9" w:rsidP="009D04EB">
            <w:pPr>
              <w:rPr>
                <w:rFonts w:cstheme="minorHAnsi"/>
                <w:b/>
                <w:sz w:val="28"/>
                <w:szCs w:val="28"/>
              </w:rPr>
            </w:pPr>
            <w:r>
              <w:rPr>
                <w:rFonts w:cstheme="minorHAnsi"/>
                <w:b/>
                <w:sz w:val="28"/>
                <w:szCs w:val="28"/>
              </w:rPr>
              <w:lastRenderedPageBreak/>
              <w:t>Personal and Professional</w:t>
            </w:r>
          </w:p>
        </w:tc>
        <w:tc>
          <w:tcPr>
            <w:tcW w:w="6617" w:type="dxa"/>
          </w:tcPr>
          <w:p w14:paraId="5223CC4A" w14:textId="77777777" w:rsidR="00E577E9" w:rsidRDefault="00E577E9" w:rsidP="009D04EB">
            <w:pPr>
              <w:pStyle w:val="NoSpacing"/>
              <w:rPr>
                <w:bCs/>
              </w:rPr>
            </w:pPr>
          </w:p>
        </w:tc>
      </w:tr>
    </w:tbl>
    <w:p w14:paraId="0E436CBA" w14:textId="77777777" w:rsidR="008C3971" w:rsidRDefault="008C3971" w:rsidP="008C3971">
      <w:pPr>
        <w:pStyle w:val="NoSpacing"/>
        <w:rPr>
          <w:bCs/>
        </w:rPr>
      </w:pPr>
    </w:p>
    <w:p w14:paraId="4BAED7AA" w14:textId="77777777" w:rsidR="008C3971" w:rsidRDefault="008C3971" w:rsidP="008C3971">
      <w:pPr>
        <w:pStyle w:val="NoSpacing"/>
        <w:rPr>
          <w:bCs/>
        </w:rPr>
      </w:pPr>
      <w:r>
        <w:rPr>
          <w:bCs/>
        </w:rPr>
        <w:t>PART C:  Following discussion in your ITP meeting, what are your agreed action points?</w:t>
      </w:r>
    </w:p>
    <w:p w14:paraId="0D94622A" w14:textId="77777777" w:rsidR="008C3971" w:rsidRDefault="008C3971" w:rsidP="008C3971">
      <w:pPr>
        <w:pStyle w:val="NoSpacing"/>
        <w:rPr>
          <w:bCs/>
        </w:rPr>
      </w:pPr>
    </w:p>
    <w:tbl>
      <w:tblPr>
        <w:tblStyle w:val="TableGrid"/>
        <w:tblW w:w="0" w:type="auto"/>
        <w:tblLook w:val="04A0" w:firstRow="1" w:lastRow="0" w:firstColumn="1" w:lastColumn="0" w:noHBand="0" w:noVBand="1"/>
      </w:tblPr>
      <w:tblGrid>
        <w:gridCol w:w="2411"/>
        <w:gridCol w:w="6605"/>
      </w:tblGrid>
      <w:tr w:rsidR="008C3971" w14:paraId="4119EAEE" w14:textId="77777777" w:rsidTr="00E577E9">
        <w:tc>
          <w:tcPr>
            <w:tcW w:w="2411" w:type="dxa"/>
          </w:tcPr>
          <w:p w14:paraId="10868ABA" w14:textId="77777777" w:rsidR="008C3971" w:rsidRDefault="008C3971" w:rsidP="009D04EB">
            <w:pPr>
              <w:pStyle w:val="NoSpacing"/>
              <w:rPr>
                <w:bCs/>
              </w:rPr>
            </w:pPr>
          </w:p>
        </w:tc>
        <w:tc>
          <w:tcPr>
            <w:tcW w:w="6605" w:type="dxa"/>
          </w:tcPr>
          <w:p w14:paraId="1484AE28" w14:textId="77777777" w:rsidR="008C3971" w:rsidRDefault="008C3971" w:rsidP="009D04EB">
            <w:pPr>
              <w:pStyle w:val="NoSpacing"/>
              <w:rPr>
                <w:bCs/>
              </w:rPr>
            </w:pPr>
            <w:r>
              <w:rPr>
                <w:b/>
                <w:bCs/>
                <w:sz w:val="28"/>
                <w:szCs w:val="28"/>
              </w:rPr>
              <w:t>Action Points</w:t>
            </w:r>
          </w:p>
        </w:tc>
      </w:tr>
      <w:tr w:rsidR="008C3971" w14:paraId="669455B8" w14:textId="77777777" w:rsidTr="00E577E9">
        <w:tc>
          <w:tcPr>
            <w:tcW w:w="2411" w:type="dxa"/>
          </w:tcPr>
          <w:p w14:paraId="1A56815B" w14:textId="0A6000FB" w:rsidR="008C3971" w:rsidRDefault="008C3971" w:rsidP="009D04EB">
            <w:pPr>
              <w:rPr>
                <w:b/>
                <w:bCs/>
                <w:sz w:val="28"/>
                <w:szCs w:val="28"/>
              </w:rPr>
            </w:pPr>
            <w:r>
              <w:rPr>
                <w:b/>
                <w:bCs/>
                <w:sz w:val="28"/>
                <w:szCs w:val="28"/>
              </w:rPr>
              <w:t>Clinical</w:t>
            </w:r>
            <w:r w:rsidR="00037896">
              <w:rPr>
                <w:rStyle w:val="FootnoteReference"/>
                <w:b/>
                <w:bCs/>
                <w:sz w:val="28"/>
                <w:szCs w:val="28"/>
              </w:rPr>
              <w:footnoteReference w:customMarkFollows="1" w:id="19"/>
              <w:t>8</w:t>
            </w:r>
          </w:p>
          <w:p w14:paraId="03AD522F" w14:textId="77777777" w:rsidR="008C3971" w:rsidRDefault="008C3971" w:rsidP="009D04EB">
            <w:pPr>
              <w:pStyle w:val="NoSpacing"/>
              <w:rPr>
                <w:bCs/>
              </w:rPr>
            </w:pPr>
          </w:p>
        </w:tc>
        <w:tc>
          <w:tcPr>
            <w:tcW w:w="6605" w:type="dxa"/>
          </w:tcPr>
          <w:p w14:paraId="2B368B8C" w14:textId="77777777" w:rsidR="008C3971" w:rsidRDefault="008C3971" w:rsidP="009D04EB">
            <w:pPr>
              <w:pStyle w:val="NoSpacing"/>
              <w:rPr>
                <w:bCs/>
              </w:rPr>
            </w:pPr>
          </w:p>
        </w:tc>
      </w:tr>
      <w:tr w:rsidR="008C3971" w14:paraId="57F05FDF" w14:textId="77777777" w:rsidTr="00E577E9">
        <w:tc>
          <w:tcPr>
            <w:tcW w:w="2411" w:type="dxa"/>
          </w:tcPr>
          <w:p w14:paraId="63A96835" w14:textId="77777777" w:rsidR="008C3971" w:rsidRPr="00036C0C" w:rsidRDefault="008C3971" w:rsidP="009D04EB">
            <w:pPr>
              <w:rPr>
                <w:rFonts w:cstheme="minorHAnsi"/>
                <w:b/>
                <w:sz w:val="28"/>
                <w:szCs w:val="28"/>
              </w:rPr>
            </w:pPr>
            <w:r w:rsidRPr="00036C0C">
              <w:rPr>
                <w:rFonts w:cstheme="minorHAnsi"/>
                <w:b/>
                <w:sz w:val="28"/>
                <w:szCs w:val="28"/>
              </w:rPr>
              <w:t xml:space="preserve">Research </w:t>
            </w:r>
          </w:p>
          <w:p w14:paraId="750F9676" w14:textId="77777777" w:rsidR="008C3971" w:rsidRDefault="008C3971" w:rsidP="009D04EB">
            <w:pPr>
              <w:pStyle w:val="NoSpacing"/>
              <w:rPr>
                <w:bCs/>
              </w:rPr>
            </w:pPr>
          </w:p>
        </w:tc>
        <w:tc>
          <w:tcPr>
            <w:tcW w:w="6605" w:type="dxa"/>
          </w:tcPr>
          <w:p w14:paraId="720C2B91" w14:textId="77777777" w:rsidR="008C3971" w:rsidRDefault="008C3971" w:rsidP="009D04EB">
            <w:pPr>
              <w:pStyle w:val="NoSpacing"/>
              <w:rPr>
                <w:bCs/>
              </w:rPr>
            </w:pPr>
          </w:p>
        </w:tc>
      </w:tr>
      <w:tr w:rsidR="00E577E9" w14:paraId="79E6D41C" w14:textId="77777777" w:rsidTr="00E577E9">
        <w:trPr>
          <w:trHeight w:val="473"/>
        </w:trPr>
        <w:tc>
          <w:tcPr>
            <w:tcW w:w="2411" w:type="dxa"/>
          </w:tcPr>
          <w:p w14:paraId="3B9AD424" w14:textId="77777777" w:rsidR="00E577E9" w:rsidRPr="00036C0C" w:rsidRDefault="00E577E9" w:rsidP="009D04EB">
            <w:pPr>
              <w:rPr>
                <w:b/>
                <w:sz w:val="28"/>
                <w:szCs w:val="28"/>
              </w:rPr>
            </w:pPr>
            <w:r>
              <w:rPr>
                <w:rFonts w:cstheme="minorHAnsi"/>
                <w:b/>
                <w:sz w:val="28"/>
                <w:szCs w:val="28"/>
              </w:rPr>
              <w:t>Academic Assignments</w:t>
            </w:r>
          </w:p>
          <w:p w14:paraId="3DC932A8" w14:textId="77777777" w:rsidR="00E577E9" w:rsidRDefault="00E577E9" w:rsidP="009D04EB">
            <w:pPr>
              <w:pStyle w:val="NoSpacing"/>
              <w:rPr>
                <w:bCs/>
              </w:rPr>
            </w:pPr>
          </w:p>
        </w:tc>
        <w:tc>
          <w:tcPr>
            <w:tcW w:w="6605" w:type="dxa"/>
          </w:tcPr>
          <w:p w14:paraId="6AA93F1B" w14:textId="77777777" w:rsidR="00E577E9" w:rsidRDefault="00E577E9" w:rsidP="009D04EB">
            <w:pPr>
              <w:pStyle w:val="NoSpacing"/>
              <w:rPr>
                <w:bCs/>
              </w:rPr>
            </w:pPr>
          </w:p>
        </w:tc>
      </w:tr>
      <w:tr w:rsidR="00E577E9" w14:paraId="429E6EAF" w14:textId="77777777" w:rsidTr="00E577E9">
        <w:trPr>
          <w:trHeight w:val="472"/>
        </w:trPr>
        <w:tc>
          <w:tcPr>
            <w:tcW w:w="2411" w:type="dxa"/>
          </w:tcPr>
          <w:p w14:paraId="75C70601" w14:textId="0D12C34C" w:rsidR="00E577E9" w:rsidRDefault="00E577E9" w:rsidP="009D04EB">
            <w:pPr>
              <w:rPr>
                <w:rFonts w:cstheme="minorHAnsi"/>
                <w:b/>
                <w:sz w:val="28"/>
                <w:szCs w:val="28"/>
              </w:rPr>
            </w:pPr>
            <w:r>
              <w:rPr>
                <w:rFonts w:cstheme="minorHAnsi"/>
                <w:b/>
                <w:sz w:val="28"/>
                <w:szCs w:val="28"/>
              </w:rPr>
              <w:t>Personal and Professional</w:t>
            </w:r>
          </w:p>
        </w:tc>
        <w:tc>
          <w:tcPr>
            <w:tcW w:w="6605" w:type="dxa"/>
          </w:tcPr>
          <w:p w14:paraId="6F3E4308" w14:textId="77777777" w:rsidR="00E577E9" w:rsidRDefault="00E577E9" w:rsidP="009D04EB">
            <w:pPr>
              <w:pStyle w:val="NoSpacing"/>
              <w:rPr>
                <w:bCs/>
              </w:rPr>
            </w:pPr>
          </w:p>
        </w:tc>
      </w:tr>
    </w:tbl>
    <w:p w14:paraId="4E391618" w14:textId="32A92F75" w:rsidR="008C3971" w:rsidRDefault="008C3971" w:rsidP="00C5167B"/>
    <w:p w14:paraId="37CB330C" w14:textId="1F23883B" w:rsidR="008C3971" w:rsidRPr="00E577E9" w:rsidRDefault="008C3971" w:rsidP="00E577E9">
      <w:pPr>
        <w:rPr>
          <w:b/>
          <w:sz w:val="36"/>
          <w:szCs w:val="36"/>
        </w:rPr>
      </w:pPr>
      <w:r>
        <w:br w:type="page"/>
      </w:r>
      <w:r w:rsidRPr="00E577E9">
        <w:rPr>
          <w:rFonts w:cstheme="minorHAnsi"/>
          <w:b/>
          <w:sz w:val="36"/>
          <w:szCs w:val="36"/>
        </w:rPr>
        <w:lastRenderedPageBreak/>
        <w:t xml:space="preserve">ITP 5 </w:t>
      </w:r>
    </w:p>
    <w:p w14:paraId="097237B1" w14:textId="77777777" w:rsidR="008C3971" w:rsidRDefault="008C3971" w:rsidP="008C3971">
      <w:pPr>
        <w:pStyle w:val="NoSpacing"/>
        <w:rPr>
          <w:bCs/>
        </w:rPr>
      </w:pPr>
    </w:p>
    <w:p w14:paraId="7DCF3D17" w14:textId="77777777" w:rsidR="008C3971" w:rsidRDefault="008C3971" w:rsidP="008C3971">
      <w:pPr>
        <w:pStyle w:val="NoSpacing"/>
        <w:rPr>
          <w:bCs/>
        </w:rPr>
      </w:pPr>
      <w:r>
        <w:rPr>
          <w:bCs/>
        </w:rPr>
        <w:t>PART A:  As a developing Trainee Clinical Psychologist, what do you currently feel are your key strengths and areas for development?</w:t>
      </w:r>
    </w:p>
    <w:p w14:paraId="1267999D" w14:textId="77777777" w:rsidR="008C3971" w:rsidRDefault="008C3971" w:rsidP="008C3971">
      <w:pPr>
        <w:pStyle w:val="NoSpacing"/>
        <w:rPr>
          <w:bCs/>
        </w:rPr>
      </w:pPr>
    </w:p>
    <w:tbl>
      <w:tblPr>
        <w:tblStyle w:val="TableGrid"/>
        <w:tblW w:w="0" w:type="auto"/>
        <w:tblLook w:val="04A0" w:firstRow="1" w:lastRow="0" w:firstColumn="1" w:lastColumn="0" w:noHBand="0" w:noVBand="1"/>
      </w:tblPr>
      <w:tblGrid>
        <w:gridCol w:w="2280"/>
        <w:gridCol w:w="3261"/>
        <w:gridCol w:w="3475"/>
      </w:tblGrid>
      <w:tr w:rsidR="008C3971" w14:paraId="4ED74821" w14:textId="77777777" w:rsidTr="00E577E9">
        <w:tc>
          <w:tcPr>
            <w:tcW w:w="2280" w:type="dxa"/>
          </w:tcPr>
          <w:p w14:paraId="2B7CD20F" w14:textId="77777777" w:rsidR="008C3971" w:rsidRDefault="008C3971" w:rsidP="009D04EB">
            <w:pPr>
              <w:rPr>
                <w:b/>
                <w:bCs/>
                <w:sz w:val="28"/>
                <w:szCs w:val="28"/>
              </w:rPr>
            </w:pPr>
          </w:p>
        </w:tc>
        <w:tc>
          <w:tcPr>
            <w:tcW w:w="3261" w:type="dxa"/>
          </w:tcPr>
          <w:p w14:paraId="6E9361DD" w14:textId="77777777" w:rsidR="008C3971" w:rsidRDefault="008C3971" w:rsidP="009D04EB">
            <w:pPr>
              <w:rPr>
                <w:b/>
                <w:bCs/>
                <w:sz w:val="28"/>
                <w:szCs w:val="28"/>
              </w:rPr>
            </w:pPr>
            <w:r>
              <w:rPr>
                <w:b/>
                <w:bCs/>
                <w:sz w:val="28"/>
                <w:szCs w:val="28"/>
              </w:rPr>
              <w:t>Strengths</w:t>
            </w:r>
          </w:p>
        </w:tc>
        <w:tc>
          <w:tcPr>
            <w:tcW w:w="3475" w:type="dxa"/>
          </w:tcPr>
          <w:p w14:paraId="271E4204" w14:textId="77777777" w:rsidR="008C3971" w:rsidRDefault="008C3971" w:rsidP="009D04EB">
            <w:pPr>
              <w:rPr>
                <w:b/>
                <w:bCs/>
                <w:sz w:val="28"/>
                <w:szCs w:val="28"/>
              </w:rPr>
            </w:pPr>
            <w:r>
              <w:rPr>
                <w:b/>
                <w:bCs/>
                <w:sz w:val="28"/>
                <w:szCs w:val="28"/>
              </w:rPr>
              <w:t>Areas for Development</w:t>
            </w:r>
          </w:p>
        </w:tc>
      </w:tr>
      <w:tr w:rsidR="008C3971" w14:paraId="1CE795D9" w14:textId="77777777" w:rsidTr="00E577E9">
        <w:tc>
          <w:tcPr>
            <w:tcW w:w="2280" w:type="dxa"/>
          </w:tcPr>
          <w:p w14:paraId="33F6E811" w14:textId="22F13374" w:rsidR="008C3971" w:rsidRDefault="008C3971" w:rsidP="009D04EB">
            <w:pPr>
              <w:rPr>
                <w:b/>
                <w:bCs/>
                <w:sz w:val="28"/>
                <w:szCs w:val="28"/>
              </w:rPr>
            </w:pPr>
            <w:r>
              <w:rPr>
                <w:b/>
                <w:bCs/>
                <w:sz w:val="28"/>
                <w:szCs w:val="28"/>
              </w:rPr>
              <w:t>Clinical</w:t>
            </w:r>
            <w:r w:rsidR="00037896">
              <w:rPr>
                <w:rStyle w:val="FootnoteReference"/>
                <w:b/>
                <w:bCs/>
                <w:sz w:val="28"/>
                <w:szCs w:val="28"/>
              </w:rPr>
              <w:footnoteReference w:customMarkFollows="1" w:id="20"/>
              <w:t>8</w:t>
            </w:r>
          </w:p>
          <w:p w14:paraId="223191FE" w14:textId="77777777" w:rsidR="008C3971" w:rsidRDefault="008C3971" w:rsidP="009D04EB">
            <w:pPr>
              <w:rPr>
                <w:b/>
                <w:bCs/>
                <w:sz w:val="28"/>
                <w:szCs w:val="28"/>
              </w:rPr>
            </w:pPr>
          </w:p>
        </w:tc>
        <w:tc>
          <w:tcPr>
            <w:tcW w:w="3261" w:type="dxa"/>
          </w:tcPr>
          <w:p w14:paraId="62BA917E" w14:textId="77777777" w:rsidR="008C3971" w:rsidRDefault="008C3971" w:rsidP="009D04EB">
            <w:pPr>
              <w:rPr>
                <w:b/>
                <w:bCs/>
                <w:sz w:val="28"/>
                <w:szCs w:val="28"/>
              </w:rPr>
            </w:pPr>
          </w:p>
        </w:tc>
        <w:tc>
          <w:tcPr>
            <w:tcW w:w="3475" w:type="dxa"/>
          </w:tcPr>
          <w:p w14:paraId="2A6C6EE8" w14:textId="77777777" w:rsidR="008C3971" w:rsidRDefault="008C3971" w:rsidP="009D04EB">
            <w:pPr>
              <w:rPr>
                <w:b/>
                <w:bCs/>
                <w:sz w:val="28"/>
                <w:szCs w:val="28"/>
              </w:rPr>
            </w:pPr>
          </w:p>
        </w:tc>
      </w:tr>
      <w:tr w:rsidR="008C3971" w14:paraId="3DC8DC8D" w14:textId="77777777" w:rsidTr="00E577E9">
        <w:tc>
          <w:tcPr>
            <w:tcW w:w="2280" w:type="dxa"/>
          </w:tcPr>
          <w:p w14:paraId="7B6C57F5" w14:textId="77777777" w:rsidR="008C3971" w:rsidRPr="00036C0C" w:rsidRDefault="008C3971" w:rsidP="009D04EB">
            <w:pPr>
              <w:rPr>
                <w:rFonts w:cstheme="minorHAnsi"/>
                <w:b/>
                <w:sz w:val="28"/>
                <w:szCs w:val="28"/>
              </w:rPr>
            </w:pPr>
            <w:r w:rsidRPr="00036C0C">
              <w:rPr>
                <w:rFonts w:cstheme="minorHAnsi"/>
                <w:b/>
                <w:sz w:val="28"/>
                <w:szCs w:val="28"/>
              </w:rPr>
              <w:t xml:space="preserve">Research </w:t>
            </w:r>
          </w:p>
          <w:p w14:paraId="06773FB4" w14:textId="77777777" w:rsidR="008C3971" w:rsidRDefault="008C3971" w:rsidP="009D04EB">
            <w:pPr>
              <w:rPr>
                <w:b/>
                <w:bCs/>
                <w:sz w:val="28"/>
                <w:szCs w:val="28"/>
              </w:rPr>
            </w:pPr>
          </w:p>
        </w:tc>
        <w:tc>
          <w:tcPr>
            <w:tcW w:w="3261" w:type="dxa"/>
          </w:tcPr>
          <w:p w14:paraId="27D38CDF" w14:textId="77777777" w:rsidR="008C3971" w:rsidRDefault="008C3971" w:rsidP="009D04EB">
            <w:pPr>
              <w:rPr>
                <w:b/>
                <w:bCs/>
                <w:sz w:val="28"/>
                <w:szCs w:val="28"/>
              </w:rPr>
            </w:pPr>
          </w:p>
        </w:tc>
        <w:tc>
          <w:tcPr>
            <w:tcW w:w="3475" w:type="dxa"/>
          </w:tcPr>
          <w:p w14:paraId="79D00E7D" w14:textId="77777777" w:rsidR="008C3971" w:rsidRDefault="008C3971" w:rsidP="009D04EB">
            <w:pPr>
              <w:rPr>
                <w:b/>
                <w:bCs/>
                <w:sz w:val="28"/>
                <w:szCs w:val="28"/>
              </w:rPr>
            </w:pPr>
          </w:p>
        </w:tc>
      </w:tr>
      <w:tr w:rsidR="00E577E9" w14:paraId="30E12EEF" w14:textId="77777777" w:rsidTr="00E577E9">
        <w:trPr>
          <w:trHeight w:val="510"/>
        </w:trPr>
        <w:tc>
          <w:tcPr>
            <w:tcW w:w="2280" w:type="dxa"/>
          </w:tcPr>
          <w:p w14:paraId="5DC1F2E6" w14:textId="77777777" w:rsidR="00E577E9" w:rsidRPr="00036C0C" w:rsidRDefault="00E577E9" w:rsidP="009D04EB">
            <w:pPr>
              <w:rPr>
                <w:b/>
                <w:sz w:val="28"/>
                <w:szCs w:val="28"/>
              </w:rPr>
            </w:pPr>
            <w:r>
              <w:rPr>
                <w:rFonts w:cstheme="minorHAnsi"/>
                <w:b/>
                <w:sz w:val="28"/>
                <w:szCs w:val="28"/>
              </w:rPr>
              <w:t>Academic Assignments</w:t>
            </w:r>
          </w:p>
          <w:p w14:paraId="74904E0C" w14:textId="77777777" w:rsidR="00E577E9" w:rsidRDefault="00E577E9" w:rsidP="009D04EB">
            <w:pPr>
              <w:rPr>
                <w:b/>
                <w:bCs/>
                <w:sz w:val="28"/>
                <w:szCs w:val="28"/>
              </w:rPr>
            </w:pPr>
          </w:p>
        </w:tc>
        <w:tc>
          <w:tcPr>
            <w:tcW w:w="3261" w:type="dxa"/>
          </w:tcPr>
          <w:p w14:paraId="5F0F2329" w14:textId="77777777" w:rsidR="00E577E9" w:rsidRDefault="00E577E9" w:rsidP="009D04EB">
            <w:pPr>
              <w:rPr>
                <w:b/>
                <w:bCs/>
                <w:sz w:val="28"/>
                <w:szCs w:val="28"/>
              </w:rPr>
            </w:pPr>
          </w:p>
        </w:tc>
        <w:tc>
          <w:tcPr>
            <w:tcW w:w="3475" w:type="dxa"/>
          </w:tcPr>
          <w:p w14:paraId="62C4BF06" w14:textId="77777777" w:rsidR="00E577E9" w:rsidRDefault="00E577E9" w:rsidP="009D04EB">
            <w:pPr>
              <w:rPr>
                <w:b/>
                <w:bCs/>
                <w:sz w:val="28"/>
                <w:szCs w:val="28"/>
              </w:rPr>
            </w:pPr>
          </w:p>
        </w:tc>
      </w:tr>
      <w:tr w:rsidR="00E577E9" w14:paraId="1F998BE3" w14:textId="77777777" w:rsidTr="00E577E9">
        <w:trPr>
          <w:trHeight w:val="510"/>
        </w:trPr>
        <w:tc>
          <w:tcPr>
            <w:tcW w:w="2280" w:type="dxa"/>
          </w:tcPr>
          <w:p w14:paraId="4CA21870" w14:textId="626344CC" w:rsidR="00E577E9" w:rsidRDefault="00E577E9" w:rsidP="009D04EB">
            <w:pPr>
              <w:rPr>
                <w:rFonts w:cstheme="minorHAnsi"/>
                <w:b/>
                <w:sz w:val="28"/>
                <w:szCs w:val="28"/>
              </w:rPr>
            </w:pPr>
            <w:r>
              <w:rPr>
                <w:rFonts w:cstheme="minorHAnsi"/>
                <w:b/>
                <w:sz w:val="28"/>
                <w:szCs w:val="28"/>
              </w:rPr>
              <w:t>Personal and Professional</w:t>
            </w:r>
          </w:p>
        </w:tc>
        <w:tc>
          <w:tcPr>
            <w:tcW w:w="3261" w:type="dxa"/>
          </w:tcPr>
          <w:p w14:paraId="01905669" w14:textId="77777777" w:rsidR="00E577E9" w:rsidRDefault="00E577E9" w:rsidP="009D04EB">
            <w:pPr>
              <w:rPr>
                <w:b/>
                <w:bCs/>
                <w:sz w:val="28"/>
                <w:szCs w:val="28"/>
              </w:rPr>
            </w:pPr>
          </w:p>
        </w:tc>
        <w:tc>
          <w:tcPr>
            <w:tcW w:w="3475" w:type="dxa"/>
          </w:tcPr>
          <w:p w14:paraId="194FA5D5" w14:textId="77777777" w:rsidR="00E577E9" w:rsidRDefault="00E577E9" w:rsidP="009D04EB">
            <w:pPr>
              <w:rPr>
                <w:b/>
                <w:bCs/>
                <w:sz w:val="28"/>
                <w:szCs w:val="28"/>
              </w:rPr>
            </w:pPr>
          </w:p>
        </w:tc>
      </w:tr>
    </w:tbl>
    <w:p w14:paraId="49D253ED" w14:textId="77777777" w:rsidR="008C3971" w:rsidRPr="00036C0C" w:rsidRDefault="008C3971" w:rsidP="008C3971"/>
    <w:p w14:paraId="24EA816B" w14:textId="77777777" w:rsidR="008C3971" w:rsidRDefault="008C3971" w:rsidP="008C3971">
      <w:pPr>
        <w:pStyle w:val="NoSpacing"/>
        <w:rPr>
          <w:bCs/>
        </w:rPr>
      </w:pPr>
      <w:r>
        <w:rPr>
          <w:bCs/>
        </w:rPr>
        <w:t>PART B:  What are your key areas of progress since the last ITP meeting?</w:t>
      </w:r>
    </w:p>
    <w:p w14:paraId="5373A2F0" w14:textId="77777777" w:rsidR="008C3971" w:rsidRDefault="008C3971" w:rsidP="008C3971">
      <w:pPr>
        <w:pStyle w:val="NoSpacing"/>
        <w:rPr>
          <w:bCs/>
        </w:rPr>
      </w:pPr>
    </w:p>
    <w:tbl>
      <w:tblPr>
        <w:tblStyle w:val="TableGrid"/>
        <w:tblW w:w="0" w:type="auto"/>
        <w:tblLook w:val="04A0" w:firstRow="1" w:lastRow="0" w:firstColumn="1" w:lastColumn="0" w:noHBand="0" w:noVBand="1"/>
      </w:tblPr>
      <w:tblGrid>
        <w:gridCol w:w="2399"/>
        <w:gridCol w:w="6617"/>
      </w:tblGrid>
      <w:tr w:rsidR="008C3971" w14:paraId="7DBFDC4A" w14:textId="77777777" w:rsidTr="00533444">
        <w:tc>
          <w:tcPr>
            <w:tcW w:w="2399" w:type="dxa"/>
          </w:tcPr>
          <w:p w14:paraId="163EAC74" w14:textId="77777777" w:rsidR="008C3971" w:rsidRDefault="008C3971" w:rsidP="009D04EB">
            <w:pPr>
              <w:pStyle w:val="NoSpacing"/>
              <w:rPr>
                <w:bCs/>
              </w:rPr>
            </w:pPr>
          </w:p>
        </w:tc>
        <w:tc>
          <w:tcPr>
            <w:tcW w:w="6617" w:type="dxa"/>
          </w:tcPr>
          <w:p w14:paraId="7D6A9AC1" w14:textId="77777777" w:rsidR="008C3971" w:rsidRDefault="008C3971" w:rsidP="009D04EB">
            <w:pPr>
              <w:pStyle w:val="NoSpacing"/>
              <w:rPr>
                <w:bCs/>
              </w:rPr>
            </w:pPr>
            <w:r>
              <w:rPr>
                <w:b/>
                <w:bCs/>
                <w:sz w:val="28"/>
                <w:szCs w:val="28"/>
              </w:rPr>
              <w:t>Progress</w:t>
            </w:r>
          </w:p>
        </w:tc>
      </w:tr>
      <w:tr w:rsidR="008C3971" w14:paraId="425B18C1" w14:textId="77777777" w:rsidTr="00533444">
        <w:tc>
          <w:tcPr>
            <w:tcW w:w="2399" w:type="dxa"/>
          </w:tcPr>
          <w:p w14:paraId="4472FE97" w14:textId="189D00CB" w:rsidR="008C3971" w:rsidRDefault="008C3971" w:rsidP="009D04EB">
            <w:pPr>
              <w:rPr>
                <w:b/>
                <w:bCs/>
                <w:sz w:val="28"/>
                <w:szCs w:val="28"/>
              </w:rPr>
            </w:pPr>
            <w:r>
              <w:rPr>
                <w:b/>
                <w:bCs/>
                <w:sz w:val="28"/>
                <w:szCs w:val="28"/>
              </w:rPr>
              <w:t>Clinical</w:t>
            </w:r>
            <w:r w:rsidR="00037896">
              <w:rPr>
                <w:rStyle w:val="FootnoteReference"/>
                <w:b/>
                <w:bCs/>
                <w:sz w:val="28"/>
                <w:szCs w:val="28"/>
              </w:rPr>
              <w:footnoteReference w:customMarkFollows="1" w:id="21"/>
              <w:t>8</w:t>
            </w:r>
          </w:p>
          <w:p w14:paraId="0A9DBC81" w14:textId="77777777" w:rsidR="008C3971" w:rsidRDefault="008C3971" w:rsidP="009D04EB">
            <w:pPr>
              <w:pStyle w:val="NoSpacing"/>
              <w:rPr>
                <w:bCs/>
              </w:rPr>
            </w:pPr>
          </w:p>
        </w:tc>
        <w:tc>
          <w:tcPr>
            <w:tcW w:w="6617" w:type="dxa"/>
          </w:tcPr>
          <w:p w14:paraId="60554594" w14:textId="77777777" w:rsidR="008C3971" w:rsidRDefault="008C3971" w:rsidP="009D04EB">
            <w:pPr>
              <w:pStyle w:val="NoSpacing"/>
              <w:rPr>
                <w:bCs/>
              </w:rPr>
            </w:pPr>
          </w:p>
        </w:tc>
      </w:tr>
      <w:tr w:rsidR="008C3971" w14:paraId="69BB7120" w14:textId="77777777" w:rsidTr="00533444">
        <w:tc>
          <w:tcPr>
            <w:tcW w:w="2399" w:type="dxa"/>
          </w:tcPr>
          <w:p w14:paraId="3BD183B9" w14:textId="77777777" w:rsidR="008C3971" w:rsidRPr="00036C0C" w:rsidRDefault="008C3971" w:rsidP="009D04EB">
            <w:pPr>
              <w:rPr>
                <w:rFonts w:cstheme="minorHAnsi"/>
                <w:b/>
                <w:sz w:val="28"/>
                <w:szCs w:val="28"/>
              </w:rPr>
            </w:pPr>
            <w:r w:rsidRPr="00036C0C">
              <w:rPr>
                <w:rFonts w:cstheme="minorHAnsi"/>
                <w:b/>
                <w:sz w:val="28"/>
                <w:szCs w:val="28"/>
              </w:rPr>
              <w:t xml:space="preserve">Research </w:t>
            </w:r>
          </w:p>
          <w:p w14:paraId="6FB7215A" w14:textId="77777777" w:rsidR="008C3971" w:rsidRDefault="008C3971" w:rsidP="009D04EB">
            <w:pPr>
              <w:pStyle w:val="NoSpacing"/>
              <w:rPr>
                <w:bCs/>
              </w:rPr>
            </w:pPr>
          </w:p>
        </w:tc>
        <w:tc>
          <w:tcPr>
            <w:tcW w:w="6617" w:type="dxa"/>
          </w:tcPr>
          <w:p w14:paraId="5F876F08" w14:textId="77777777" w:rsidR="008C3971" w:rsidRDefault="008C3971" w:rsidP="009D04EB">
            <w:pPr>
              <w:pStyle w:val="NoSpacing"/>
              <w:rPr>
                <w:bCs/>
              </w:rPr>
            </w:pPr>
          </w:p>
        </w:tc>
      </w:tr>
      <w:tr w:rsidR="00533444" w14:paraId="16F6803E" w14:textId="77777777" w:rsidTr="00533444">
        <w:trPr>
          <w:trHeight w:val="473"/>
        </w:trPr>
        <w:tc>
          <w:tcPr>
            <w:tcW w:w="2399" w:type="dxa"/>
          </w:tcPr>
          <w:p w14:paraId="56EFD60E" w14:textId="77777777" w:rsidR="00533444" w:rsidRPr="00036C0C" w:rsidRDefault="00533444" w:rsidP="009D04EB">
            <w:pPr>
              <w:rPr>
                <w:b/>
                <w:sz w:val="28"/>
                <w:szCs w:val="28"/>
              </w:rPr>
            </w:pPr>
            <w:r>
              <w:rPr>
                <w:rFonts w:cstheme="minorHAnsi"/>
                <w:b/>
                <w:sz w:val="28"/>
                <w:szCs w:val="28"/>
              </w:rPr>
              <w:t>Academic Assignments</w:t>
            </w:r>
          </w:p>
          <w:p w14:paraId="49F3B379" w14:textId="77777777" w:rsidR="00533444" w:rsidRDefault="00533444" w:rsidP="009D04EB">
            <w:pPr>
              <w:pStyle w:val="NoSpacing"/>
              <w:rPr>
                <w:bCs/>
              </w:rPr>
            </w:pPr>
          </w:p>
        </w:tc>
        <w:tc>
          <w:tcPr>
            <w:tcW w:w="6617" w:type="dxa"/>
          </w:tcPr>
          <w:p w14:paraId="25390160" w14:textId="77777777" w:rsidR="00533444" w:rsidRDefault="00533444" w:rsidP="009D04EB">
            <w:pPr>
              <w:pStyle w:val="NoSpacing"/>
              <w:rPr>
                <w:bCs/>
              </w:rPr>
            </w:pPr>
          </w:p>
        </w:tc>
      </w:tr>
      <w:tr w:rsidR="00533444" w14:paraId="6BD0C413" w14:textId="77777777" w:rsidTr="00533444">
        <w:trPr>
          <w:trHeight w:val="472"/>
        </w:trPr>
        <w:tc>
          <w:tcPr>
            <w:tcW w:w="2399" w:type="dxa"/>
          </w:tcPr>
          <w:p w14:paraId="4A61D0D5" w14:textId="6EE83ECE" w:rsidR="00533444" w:rsidRDefault="00533444" w:rsidP="009D04EB">
            <w:pPr>
              <w:rPr>
                <w:rFonts w:cstheme="minorHAnsi"/>
                <w:b/>
                <w:sz w:val="28"/>
                <w:szCs w:val="28"/>
              </w:rPr>
            </w:pPr>
            <w:r>
              <w:rPr>
                <w:rFonts w:cstheme="minorHAnsi"/>
                <w:b/>
                <w:sz w:val="28"/>
                <w:szCs w:val="28"/>
              </w:rPr>
              <w:lastRenderedPageBreak/>
              <w:t>Personal and Professional</w:t>
            </w:r>
          </w:p>
        </w:tc>
        <w:tc>
          <w:tcPr>
            <w:tcW w:w="6617" w:type="dxa"/>
          </w:tcPr>
          <w:p w14:paraId="25954DA7" w14:textId="77777777" w:rsidR="00533444" w:rsidRDefault="00533444" w:rsidP="009D04EB">
            <w:pPr>
              <w:pStyle w:val="NoSpacing"/>
              <w:rPr>
                <w:bCs/>
              </w:rPr>
            </w:pPr>
          </w:p>
        </w:tc>
      </w:tr>
    </w:tbl>
    <w:p w14:paraId="09A27F20" w14:textId="77777777" w:rsidR="008C3971" w:rsidRDefault="008C3971" w:rsidP="008C3971">
      <w:pPr>
        <w:pStyle w:val="NoSpacing"/>
        <w:rPr>
          <w:bCs/>
        </w:rPr>
      </w:pPr>
    </w:p>
    <w:p w14:paraId="39F3B5BC" w14:textId="77777777" w:rsidR="008C3971" w:rsidRDefault="008C3971" w:rsidP="008C3971">
      <w:pPr>
        <w:pStyle w:val="NoSpacing"/>
        <w:rPr>
          <w:bCs/>
        </w:rPr>
      </w:pPr>
      <w:r>
        <w:rPr>
          <w:bCs/>
        </w:rPr>
        <w:t>PART C:  Following discussion in your ITP meeting, what are your agreed action points?</w:t>
      </w:r>
    </w:p>
    <w:p w14:paraId="558FAF3C" w14:textId="77777777" w:rsidR="008C3971" w:rsidRDefault="008C3971" w:rsidP="008C3971">
      <w:pPr>
        <w:pStyle w:val="NoSpacing"/>
        <w:rPr>
          <w:bCs/>
        </w:rPr>
      </w:pPr>
    </w:p>
    <w:tbl>
      <w:tblPr>
        <w:tblStyle w:val="TableGrid"/>
        <w:tblW w:w="0" w:type="auto"/>
        <w:tblLook w:val="04A0" w:firstRow="1" w:lastRow="0" w:firstColumn="1" w:lastColumn="0" w:noHBand="0" w:noVBand="1"/>
      </w:tblPr>
      <w:tblGrid>
        <w:gridCol w:w="2411"/>
        <w:gridCol w:w="6605"/>
      </w:tblGrid>
      <w:tr w:rsidR="008C3971" w14:paraId="7F508699" w14:textId="77777777" w:rsidTr="00533444">
        <w:tc>
          <w:tcPr>
            <w:tcW w:w="2411" w:type="dxa"/>
          </w:tcPr>
          <w:p w14:paraId="044264A5" w14:textId="77777777" w:rsidR="008C3971" w:rsidRDefault="008C3971" w:rsidP="009D04EB">
            <w:pPr>
              <w:pStyle w:val="NoSpacing"/>
              <w:rPr>
                <w:bCs/>
              </w:rPr>
            </w:pPr>
          </w:p>
        </w:tc>
        <w:tc>
          <w:tcPr>
            <w:tcW w:w="6605" w:type="dxa"/>
          </w:tcPr>
          <w:p w14:paraId="021BCB3D" w14:textId="77777777" w:rsidR="008C3971" w:rsidRDefault="008C3971" w:rsidP="009D04EB">
            <w:pPr>
              <w:pStyle w:val="NoSpacing"/>
              <w:rPr>
                <w:bCs/>
              </w:rPr>
            </w:pPr>
            <w:r>
              <w:rPr>
                <w:b/>
                <w:bCs/>
                <w:sz w:val="28"/>
                <w:szCs w:val="28"/>
              </w:rPr>
              <w:t>Action Points</w:t>
            </w:r>
          </w:p>
        </w:tc>
      </w:tr>
      <w:tr w:rsidR="008C3971" w14:paraId="0DDE3C22" w14:textId="77777777" w:rsidTr="00533444">
        <w:tc>
          <w:tcPr>
            <w:tcW w:w="2411" w:type="dxa"/>
          </w:tcPr>
          <w:p w14:paraId="4F489890" w14:textId="73C1C427" w:rsidR="008C3971" w:rsidRDefault="008C3971" w:rsidP="009D04EB">
            <w:pPr>
              <w:rPr>
                <w:b/>
                <w:bCs/>
                <w:sz w:val="28"/>
                <w:szCs w:val="28"/>
              </w:rPr>
            </w:pPr>
            <w:r>
              <w:rPr>
                <w:b/>
                <w:bCs/>
                <w:sz w:val="28"/>
                <w:szCs w:val="28"/>
              </w:rPr>
              <w:t>Clinical</w:t>
            </w:r>
            <w:r w:rsidR="00037896">
              <w:rPr>
                <w:rStyle w:val="FootnoteReference"/>
                <w:b/>
                <w:bCs/>
                <w:sz w:val="28"/>
                <w:szCs w:val="28"/>
              </w:rPr>
              <w:footnoteReference w:customMarkFollows="1" w:id="22"/>
              <w:t>8</w:t>
            </w:r>
          </w:p>
          <w:p w14:paraId="2F11BC55" w14:textId="77777777" w:rsidR="008C3971" w:rsidRDefault="008C3971" w:rsidP="009D04EB">
            <w:pPr>
              <w:pStyle w:val="NoSpacing"/>
              <w:rPr>
                <w:bCs/>
              </w:rPr>
            </w:pPr>
          </w:p>
        </w:tc>
        <w:tc>
          <w:tcPr>
            <w:tcW w:w="6605" w:type="dxa"/>
          </w:tcPr>
          <w:p w14:paraId="5672D18F" w14:textId="77777777" w:rsidR="008C3971" w:rsidRDefault="008C3971" w:rsidP="009D04EB">
            <w:pPr>
              <w:pStyle w:val="NoSpacing"/>
              <w:rPr>
                <w:bCs/>
              </w:rPr>
            </w:pPr>
          </w:p>
        </w:tc>
      </w:tr>
      <w:tr w:rsidR="008C3971" w14:paraId="51CD1FC6" w14:textId="77777777" w:rsidTr="00533444">
        <w:tc>
          <w:tcPr>
            <w:tcW w:w="2411" w:type="dxa"/>
          </w:tcPr>
          <w:p w14:paraId="21B5AE62" w14:textId="77777777" w:rsidR="008C3971" w:rsidRPr="00036C0C" w:rsidRDefault="008C3971" w:rsidP="009D04EB">
            <w:pPr>
              <w:rPr>
                <w:rFonts w:cstheme="minorHAnsi"/>
                <w:b/>
                <w:sz w:val="28"/>
                <w:szCs w:val="28"/>
              </w:rPr>
            </w:pPr>
            <w:r w:rsidRPr="00036C0C">
              <w:rPr>
                <w:rFonts w:cstheme="minorHAnsi"/>
                <w:b/>
                <w:sz w:val="28"/>
                <w:szCs w:val="28"/>
              </w:rPr>
              <w:t xml:space="preserve">Research </w:t>
            </w:r>
          </w:p>
          <w:p w14:paraId="51EFAAC2" w14:textId="77777777" w:rsidR="008C3971" w:rsidRDefault="008C3971" w:rsidP="009D04EB">
            <w:pPr>
              <w:pStyle w:val="NoSpacing"/>
              <w:rPr>
                <w:bCs/>
              </w:rPr>
            </w:pPr>
          </w:p>
        </w:tc>
        <w:tc>
          <w:tcPr>
            <w:tcW w:w="6605" w:type="dxa"/>
          </w:tcPr>
          <w:p w14:paraId="7276C76A" w14:textId="77777777" w:rsidR="008C3971" w:rsidRDefault="008C3971" w:rsidP="009D04EB">
            <w:pPr>
              <w:pStyle w:val="NoSpacing"/>
              <w:rPr>
                <w:bCs/>
              </w:rPr>
            </w:pPr>
          </w:p>
        </w:tc>
      </w:tr>
      <w:tr w:rsidR="00533444" w14:paraId="4A6AAFDA" w14:textId="77777777" w:rsidTr="00533444">
        <w:trPr>
          <w:trHeight w:val="473"/>
        </w:trPr>
        <w:tc>
          <w:tcPr>
            <w:tcW w:w="2411" w:type="dxa"/>
          </w:tcPr>
          <w:p w14:paraId="4548C8EB" w14:textId="77777777" w:rsidR="00533444" w:rsidRPr="00036C0C" w:rsidRDefault="00533444" w:rsidP="009D04EB">
            <w:pPr>
              <w:rPr>
                <w:b/>
                <w:sz w:val="28"/>
                <w:szCs w:val="28"/>
              </w:rPr>
            </w:pPr>
            <w:r>
              <w:rPr>
                <w:rFonts w:cstheme="minorHAnsi"/>
                <w:b/>
                <w:sz w:val="28"/>
                <w:szCs w:val="28"/>
              </w:rPr>
              <w:t>Academic Assignments</w:t>
            </w:r>
          </w:p>
          <w:p w14:paraId="1450BEFC" w14:textId="77777777" w:rsidR="00533444" w:rsidRDefault="00533444" w:rsidP="009D04EB">
            <w:pPr>
              <w:pStyle w:val="NoSpacing"/>
              <w:rPr>
                <w:bCs/>
              </w:rPr>
            </w:pPr>
          </w:p>
        </w:tc>
        <w:tc>
          <w:tcPr>
            <w:tcW w:w="6605" w:type="dxa"/>
          </w:tcPr>
          <w:p w14:paraId="78BB7454" w14:textId="77777777" w:rsidR="00533444" w:rsidRDefault="00533444" w:rsidP="009D04EB">
            <w:pPr>
              <w:pStyle w:val="NoSpacing"/>
              <w:rPr>
                <w:bCs/>
              </w:rPr>
            </w:pPr>
          </w:p>
        </w:tc>
      </w:tr>
      <w:tr w:rsidR="00533444" w14:paraId="10754AC5" w14:textId="77777777" w:rsidTr="00533444">
        <w:trPr>
          <w:trHeight w:val="472"/>
        </w:trPr>
        <w:tc>
          <w:tcPr>
            <w:tcW w:w="2411" w:type="dxa"/>
          </w:tcPr>
          <w:p w14:paraId="063CC99C" w14:textId="5C50F486" w:rsidR="00533444" w:rsidRDefault="00533444" w:rsidP="009D04EB">
            <w:pPr>
              <w:rPr>
                <w:rFonts w:cstheme="minorHAnsi"/>
                <w:b/>
                <w:sz w:val="28"/>
                <w:szCs w:val="28"/>
              </w:rPr>
            </w:pPr>
            <w:r>
              <w:rPr>
                <w:rFonts w:cstheme="minorHAnsi"/>
                <w:b/>
                <w:sz w:val="28"/>
                <w:szCs w:val="28"/>
              </w:rPr>
              <w:t>Personal and Professional</w:t>
            </w:r>
          </w:p>
        </w:tc>
        <w:tc>
          <w:tcPr>
            <w:tcW w:w="6605" w:type="dxa"/>
          </w:tcPr>
          <w:p w14:paraId="650F2117" w14:textId="77777777" w:rsidR="00533444" w:rsidRDefault="00533444" w:rsidP="009D04EB">
            <w:pPr>
              <w:pStyle w:val="NoSpacing"/>
              <w:rPr>
                <w:bCs/>
              </w:rPr>
            </w:pPr>
          </w:p>
        </w:tc>
      </w:tr>
    </w:tbl>
    <w:p w14:paraId="029BEB94" w14:textId="2BEA5030" w:rsidR="008C3971" w:rsidRDefault="008C3971" w:rsidP="00C5167B"/>
    <w:p w14:paraId="1FE870EC" w14:textId="06E24D22" w:rsidR="00037896" w:rsidRDefault="008C3971" w:rsidP="00416A0D">
      <w:r>
        <w:br w:type="page"/>
      </w:r>
    </w:p>
    <w:p w14:paraId="2C3C99F0" w14:textId="2867D90E" w:rsidR="002D0D74" w:rsidRDefault="00A04FAA" w:rsidP="00C5167B">
      <w:r>
        <w:lastRenderedPageBreak/>
        <w:t xml:space="preserve">Table </w:t>
      </w:r>
      <w:r w:rsidR="001B7B9A">
        <w:t>8</w:t>
      </w:r>
      <w:r>
        <w:t xml:space="preserve">.1 </w:t>
      </w:r>
      <w:r w:rsidR="009B470C">
        <w:t>–</w:t>
      </w:r>
      <w:r>
        <w:t xml:space="preserve"> </w:t>
      </w:r>
      <w:r w:rsidR="009B470C">
        <w:t>BPS required experience and skills through practice placements</w:t>
      </w:r>
      <w:r w:rsidR="009B470C">
        <w:rPr>
          <w:rStyle w:val="FootnoteReference"/>
        </w:rPr>
        <w:footnoteReference w:id="23"/>
      </w:r>
    </w:p>
    <w:tbl>
      <w:tblPr>
        <w:tblStyle w:val="TableGrid"/>
        <w:tblW w:w="0" w:type="auto"/>
        <w:tblLook w:val="04A0" w:firstRow="1" w:lastRow="0" w:firstColumn="1" w:lastColumn="0" w:noHBand="0" w:noVBand="1"/>
      </w:tblPr>
      <w:tblGrid>
        <w:gridCol w:w="2830"/>
        <w:gridCol w:w="6186"/>
      </w:tblGrid>
      <w:tr w:rsidR="00A04FAA" w14:paraId="64C75F40" w14:textId="77777777" w:rsidTr="00A04FAA">
        <w:tc>
          <w:tcPr>
            <w:tcW w:w="2830" w:type="dxa"/>
          </w:tcPr>
          <w:p w14:paraId="042D92D2" w14:textId="4395F4DE" w:rsidR="00A04FAA" w:rsidRDefault="00A04FAA" w:rsidP="00C5167B">
            <w:r>
              <w:t>Service Users</w:t>
            </w:r>
            <w:r w:rsidRPr="00940F50">
              <w:rPr>
                <w:sz w:val="24"/>
                <w:szCs w:val="24"/>
              </w:rPr>
              <w:t xml:space="preserve"> </w:t>
            </w:r>
            <w:r>
              <w:rPr>
                <w:sz w:val="24"/>
                <w:szCs w:val="24"/>
              </w:rPr>
              <w:t xml:space="preserve">– </w:t>
            </w:r>
            <w:r w:rsidRPr="00940F50">
              <w:rPr>
                <w:sz w:val="24"/>
                <w:szCs w:val="24"/>
              </w:rPr>
              <w:t>A fundamental principle is that trainees work with clients across the lifespan, such that they see a range of service users whose difficulties are representative of problems across all stages of development.</w:t>
            </w:r>
          </w:p>
        </w:tc>
        <w:tc>
          <w:tcPr>
            <w:tcW w:w="6186" w:type="dxa"/>
          </w:tcPr>
          <w:p w14:paraId="25858376" w14:textId="77777777" w:rsidR="00A04FAA" w:rsidRDefault="00A04FAA" w:rsidP="00A04FAA">
            <w:pPr>
              <w:pStyle w:val="CommentText"/>
              <w:rPr>
                <w:sz w:val="24"/>
                <w:szCs w:val="24"/>
              </w:rPr>
            </w:pPr>
            <w:r w:rsidRPr="00940F50">
              <w:rPr>
                <w:sz w:val="24"/>
                <w:szCs w:val="24"/>
              </w:rPr>
              <w:t xml:space="preserve">These include: </w:t>
            </w:r>
          </w:p>
          <w:p w14:paraId="41E33576" w14:textId="77777777" w:rsidR="00A04FAA" w:rsidRDefault="00A04FAA" w:rsidP="00A04FAA">
            <w:pPr>
              <w:pStyle w:val="CommentText"/>
              <w:rPr>
                <w:sz w:val="24"/>
                <w:szCs w:val="24"/>
              </w:rPr>
            </w:pPr>
            <w:r w:rsidRPr="00940F50">
              <w:rPr>
                <w:sz w:val="24"/>
                <w:szCs w:val="24"/>
              </w:rPr>
              <w:t xml:space="preserve">• a wide breadth of presentations – from acute to enduring and from mild to severe;  </w:t>
            </w:r>
          </w:p>
          <w:p w14:paraId="0114C084" w14:textId="77777777" w:rsidR="00A04FAA" w:rsidRDefault="00A04FAA" w:rsidP="00A04FAA">
            <w:pPr>
              <w:pStyle w:val="CommentText"/>
              <w:rPr>
                <w:sz w:val="24"/>
                <w:szCs w:val="24"/>
              </w:rPr>
            </w:pPr>
            <w:r w:rsidRPr="00940F50">
              <w:rPr>
                <w:sz w:val="24"/>
                <w:szCs w:val="24"/>
              </w:rPr>
              <w:t xml:space="preserve">• problems ranging from those with mainly biological and/or neuropsychological  causation to those emanating mainly from psychosocial factors;  </w:t>
            </w:r>
          </w:p>
          <w:p w14:paraId="35532452" w14:textId="77777777" w:rsidR="00A04FAA" w:rsidRDefault="00A04FAA" w:rsidP="00A04FAA">
            <w:pPr>
              <w:pStyle w:val="CommentText"/>
              <w:rPr>
                <w:sz w:val="24"/>
                <w:szCs w:val="24"/>
              </w:rPr>
            </w:pPr>
            <w:r w:rsidRPr="00940F50">
              <w:rPr>
                <w:sz w:val="24"/>
                <w:szCs w:val="24"/>
              </w:rPr>
              <w:t xml:space="preserve">• problems of coping, adaptation and resilience to adverse circumstances and life events, including bereavement and other chronic, physical and mental health conditions; </w:t>
            </w:r>
          </w:p>
          <w:p w14:paraId="4ADC7704" w14:textId="77777777" w:rsidR="00A04FAA" w:rsidRDefault="00A04FAA" w:rsidP="00A04FAA">
            <w:pPr>
              <w:pStyle w:val="CommentText"/>
              <w:rPr>
                <w:sz w:val="24"/>
                <w:szCs w:val="24"/>
              </w:rPr>
            </w:pPr>
            <w:r w:rsidRPr="00940F50">
              <w:rPr>
                <w:sz w:val="24"/>
                <w:szCs w:val="24"/>
              </w:rPr>
              <w:t xml:space="preserve">• service users with significant levels of challenging behaviour;  </w:t>
            </w:r>
          </w:p>
          <w:p w14:paraId="44378B71" w14:textId="77777777" w:rsidR="00A04FAA" w:rsidRDefault="00A04FAA" w:rsidP="00A04FAA">
            <w:pPr>
              <w:pStyle w:val="CommentText"/>
              <w:rPr>
                <w:sz w:val="24"/>
                <w:szCs w:val="24"/>
              </w:rPr>
            </w:pPr>
            <w:r w:rsidRPr="00940F50">
              <w:rPr>
                <w:sz w:val="24"/>
                <w:szCs w:val="24"/>
              </w:rPr>
              <w:t xml:space="preserve">• service users across a range of levels of intellectual functioning over a range of ages, specifically to include experience with individuals with developmental intellectual disability and acquired cognitive impairment;  </w:t>
            </w:r>
          </w:p>
          <w:p w14:paraId="25EBF303" w14:textId="77777777" w:rsidR="00A04FAA" w:rsidRDefault="00A04FAA" w:rsidP="00A04FAA">
            <w:pPr>
              <w:pStyle w:val="CommentText"/>
              <w:rPr>
                <w:sz w:val="24"/>
                <w:szCs w:val="24"/>
              </w:rPr>
            </w:pPr>
            <w:r w:rsidRPr="00940F50">
              <w:rPr>
                <w:sz w:val="24"/>
                <w:szCs w:val="24"/>
              </w:rPr>
              <w:t xml:space="preserve">• service users whose disability makes it difficult for them to communicate; </w:t>
            </w:r>
          </w:p>
          <w:p w14:paraId="2B5DE102" w14:textId="77777777" w:rsidR="00A04FAA" w:rsidRDefault="00A04FAA" w:rsidP="00A04FAA">
            <w:pPr>
              <w:pStyle w:val="CommentText"/>
              <w:rPr>
                <w:sz w:val="24"/>
                <w:szCs w:val="24"/>
              </w:rPr>
            </w:pPr>
            <w:r w:rsidRPr="00940F50">
              <w:rPr>
                <w:sz w:val="24"/>
                <w:szCs w:val="24"/>
              </w:rPr>
              <w:t xml:space="preserve">• where service users include carers and families; </w:t>
            </w:r>
          </w:p>
          <w:p w14:paraId="1C3DB069" w14:textId="77777777" w:rsidR="00A04FAA" w:rsidRDefault="00A04FAA" w:rsidP="00A04FAA">
            <w:pPr>
              <w:pStyle w:val="CommentText"/>
              <w:rPr>
                <w:sz w:val="24"/>
                <w:szCs w:val="24"/>
              </w:rPr>
            </w:pPr>
            <w:r w:rsidRPr="00940F50">
              <w:rPr>
                <w:sz w:val="24"/>
                <w:szCs w:val="24"/>
              </w:rPr>
              <w:t xml:space="preserve">• </w:t>
            </w:r>
            <w:proofErr w:type="gramStart"/>
            <w:r w:rsidRPr="00940F50">
              <w:rPr>
                <w:sz w:val="24"/>
                <w:szCs w:val="24"/>
              </w:rPr>
              <w:t>service</w:t>
            </w:r>
            <w:proofErr w:type="gramEnd"/>
            <w:r w:rsidRPr="00940F50">
              <w:rPr>
                <w:sz w:val="24"/>
                <w:szCs w:val="24"/>
              </w:rPr>
              <w:t xml:space="preserve"> users from a range of backgrounds reflecting the demographic characteristics of the population. </w:t>
            </w:r>
          </w:p>
          <w:p w14:paraId="392350F4" w14:textId="77777777" w:rsidR="00A04FAA" w:rsidRDefault="00A04FAA" w:rsidP="00A04FAA">
            <w:pPr>
              <w:pStyle w:val="CommentText"/>
              <w:rPr>
                <w:sz w:val="24"/>
                <w:szCs w:val="24"/>
              </w:rPr>
            </w:pPr>
          </w:p>
          <w:p w14:paraId="13E30104" w14:textId="05A57FC5" w:rsidR="00A04FAA" w:rsidRPr="00940F50" w:rsidRDefault="00A04FAA" w:rsidP="00A04FAA">
            <w:pPr>
              <w:pStyle w:val="CommentText"/>
              <w:rPr>
                <w:sz w:val="24"/>
                <w:szCs w:val="24"/>
              </w:rPr>
            </w:pPr>
            <w:r w:rsidRPr="00940F50">
              <w:rPr>
                <w:sz w:val="24"/>
                <w:szCs w:val="24"/>
              </w:rPr>
              <w:t xml:space="preserve">Trainees will need to understand the impact of difference and diversity on people’s lives (including sexuality, disability, ethnicity, culture, faith, cohort differences of age, socio-economic status), and their implications for working practices.  </w:t>
            </w:r>
          </w:p>
          <w:p w14:paraId="6366408D" w14:textId="77777777" w:rsidR="00A04FAA" w:rsidRDefault="00A04FAA" w:rsidP="00C5167B"/>
        </w:tc>
      </w:tr>
      <w:tr w:rsidR="00A04FAA" w14:paraId="1B6134DA" w14:textId="77777777" w:rsidTr="00A04FAA">
        <w:tc>
          <w:tcPr>
            <w:tcW w:w="2830" w:type="dxa"/>
          </w:tcPr>
          <w:p w14:paraId="4F9E0805" w14:textId="700BB8B1" w:rsidR="00A04FAA" w:rsidRDefault="00A04FAA" w:rsidP="00C5167B">
            <w:r w:rsidRPr="00940F50">
              <w:rPr>
                <w:b/>
                <w:sz w:val="24"/>
                <w:szCs w:val="24"/>
              </w:rPr>
              <w:t xml:space="preserve">SERVICE DELIVERY SYSTEMS </w:t>
            </w:r>
            <w:r w:rsidRPr="00940F50">
              <w:rPr>
                <w:sz w:val="24"/>
                <w:szCs w:val="24"/>
              </w:rPr>
              <w:t xml:space="preserve">Trainees should have experience of </w:t>
            </w:r>
            <w:r w:rsidRPr="00940F50">
              <w:rPr>
                <w:sz w:val="24"/>
                <w:szCs w:val="24"/>
              </w:rPr>
              <w:lastRenderedPageBreak/>
              <w:t>working across a range of healthcare systems and providers.</w:t>
            </w:r>
          </w:p>
        </w:tc>
        <w:tc>
          <w:tcPr>
            <w:tcW w:w="6186" w:type="dxa"/>
          </w:tcPr>
          <w:p w14:paraId="3A0B9109" w14:textId="48F6A2F8" w:rsidR="00A04FAA" w:rsidRPr="00940F50" w:rsidRDefault="00A04FAA" w:rsidP="00A04FAA">
            <w:pPr>
              <w:pStyle w:val="CommentText"/>
              <w:rPr>
                <w:sz w:val="24"/>
                <w:szCs w:val="24"/>
              </w:rPr>
            </w:pPr>
            <w:r>
              <w:rPr>
                <w:sz w:val="24"/>
                <w:szCs w:val="24"/>
              </w:rPr>
              <w:lastRenderedPageBreak/>
              <w:t xml:space="preserve">Providers </w:t>
            </w:r>
            <w:r w:rsidRPr="00940F50">
              <w:rPr>
                <w:sz w:val="24"/>
                <w:szCs w:val="24"/>
              </w:rPr>
              <w:t xml:space="preserve">could be largely within the NHS but may also involve work within third sector, social care, and independent providers encompassing primary and </w:t>
            </w:r>
            <w:r w:rsidRPr="00940F50">
              <w:rPr>
                <w:sz w:val="24"/>
                <w:szCs w:val="24"/>
              </w:rPr>
              <w:lastRenderedPageBreak/>
              <w:t>community care, secondary care and inpatient or other residential facilities. The extent to which such placements are used will be dependent on local circumstances.</w:t>
            </w:r>
          </w:p>
          <w:p w14:paraId="7CA685A0" w14:textId="77777777" w:rsidR="00A04FAA" w:rsidRDefault="00A04FAA" w:rsidP="00C5167B"/>
        </w:tc>
      </w:tr>
      <w:tr w:rsidR="00A04FAA" w14:paraId="7901C173" w14:textId="77777777" w:rsidTr="00A04FAA">
        <w:tc>
          <w:tcPr>
            <w:tcW w:w="2830" w:type="dxa"/>
          </w:tcPr>
          <w:p w14:paraId="7B354E0F" w14:textId="6D20E361" w:rsidR="00A04FAA" w:rsidRDefault="00A04FAA" w:rsidP="00A04FAA">
            <w:r w:rsidRPr="00940F50">
              <w:rPr>
                <w:b/>
                <w:sz w:val="24"/>
                <w:szCs w:val="24"/>
              </w:rPr>
              <w:lastRenderedPageBreak/>
              <w:t xml:space="preserve">MODES AND TYPES OF WORK: </w:t>
            </w:r>
          </w:p>
        </w:tc>
        <w:tc>
          <w:tcPr>
            <w:tcW w:w="6186" w:type="dxa"/>
          </w:tcPr>
          <w:p w14:paraId="0CEE5BAC" w14:textId="77777777" w:rsidR="00A04FAA" w:rsidRDefault="00A04FAA" w:rsidP="00C5167B">
            <w:pPr>
              <w:rPr>
                <w:sz w:val="24"/>
                <w:szCs w:val="24"/>
              </w:rPr>
            </w:pPr>
            <w:r w:rsidRPr="00940F50">
              <w:rPr>
                <w:sz w:val="24"/>
                <w:szCs w:val="24"/>
              </w:rPr>
              <w:t>Trainees should</w:t>
            </w:r>
            <w:r>
              <w:rPr>
                <w:sz w:val="24"/>
                <w:szCs w:val="24"/>
              </w:rPr>
              <w:t>:</w:t>
            </w:r>
          </w:p>
          <w:p w14:paraId="4247C698" w14:textId="77777777" w:rsidR="00A04FAA" w:rsidRDefault="00A04FAA" w:rsidP="00C5167B">
            <w:pPr>
              <w:rPr>
                <w:sz w:val="24"/>
                <w:szCs w:val="24"/>
              </w:rPr>
            </w:pPr>
            <w:r w:rsidRPr="00940F50">
              <w:rPr>
                <w:sz w:val="24"/>
                <w:szCs w:val="24"/>
              </w:rPr>
              <w:t xml:space="preserve">•undertake assessment, formulation and intervention both directly and indirectly (e.g. through staff, carers and consulting with other professionals delivering care and intervention); </w:t>
            </w:r>
          </w:p>
          <w:p w14:paraId="0032FDDC" w14:textId="77777777" w:rsidR="00A04FAA" w:rsidRDefault="00A04FAA" w:rsidP="00C5167B">
            <w:pPr>
              <w:rPr>
                <w:sz w:val="24"/>
                <w:szCs w:val="24"/>
              </w:rPr>
            </w:pPr>
            <w:r w:rsidRPr="00940F50">
              <w:rPr>
                <w:sz w:val="24"/>
                <w:szCs w:val="24"/>
              </w:rPr>
              <w:t xml:space="preserve">• this work should be underpinned by at least two evidence-based models of formal psychological intervention, one of which must be cognitive-behaviour therapy;  </w:t>
            </w:r>
          </w:p>
          <w:p w14:paraId="5400668B" w14:textId="77777777" w:rsidR="00A04FAA" w:rsidRDefault="00A04FAA" w:rsidP="00C5167B">
            <w:pPr>
              <w:rPr>
                <w:sz w:val="24"/>
                <w:szCs w:val="24"/>
              </w:rPr>
            </w:pPr>
            <w:r w:rsidRPr="00940F50">
              <w:rPr>
                <w:sz w:val="24"/>
                <w:szCs w:val="24"/>
              </w:rPr>
              <w:t xml:space="preserve">• however, trainees must be able to work with complexity and co-morbidity and thus draw from knowledge bases across models of therapy, and evidence bases for different interventions and approaches, when appropriate to the needs and choices of the service user;  </w:t>
            </w:r>
          </w:p>
          <w:p w14:paraId="515D4EAE" w14:textId="77777777" w:rsidR="00A04FAA" w:rsidRDefault="00A04FAA" w:rsidP="00C5167B">
            <w:pPr>
              <w:rPr>
                <w:sz w:val="24"/>
                <w:szCs w:val="24"/>
              </w:rPr>
            </w:pPr>
            <w:r w:rsidRPr="00940F50">
              <w:rPr>
                <w:sz w:val="24"/>
                <w:szCs w:val="24"/>
              </w:rPr>
              <w:t xml:space="preserve">• work within multi-disciplinary teams and specialist service systems, including some observation or other experience of change and planning in service systems;  </w:t>
            </w:r>
          </w:p>
          <w:p w14:paraId="47007E80" w14:textId="2E6AC6E7" w:rsidR="00A04FAA" w:rsidRDefault="00A04FAA" w:rsidP="00C5167B">
            <w:r w:rsidRPr="00940F50">
              <w:rPr>
                <w:sz w:val="24"/>
                <w:szCs w:val="24"/>
              </w:rPr>
              <w:t>• be critical of their own approach, and aware of how to practise in the absence of reliable evidence, as well as being able to contribute from their work to the evidence base.</w:t>
            </w:r>
          </w:p>
        </w:tc>
      </w:tr>
    </w:tbl>
    <w:p w14:paraId="4A7F139F" w14:textId="77777777" w:rsidR="00A04FAA" w:rsidRPr="00C5167B" w:rsidRDefault="00A04FAA" w:rsidP="00A04FAA"/>
    <w:sectPr w:rsidR="00A04FAA" w:rsidRPr="00C5167B" w:rsidSect="008C3971">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51FDC6" w16cex:dateUtc="2021-05-21T08: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4E00C37" w16cid:durableId="2451FDC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A69658" w14:textId="77777777" w:rsidR="00416A0D" w:rsidRDefault="00416A0D" w:rsidP="008D5C28">
      <w:pPr>
        <w:spacing w:after="0" w:line="240" w:lineRule="auto"/>
      </w:pPr>
      <w:r>
        <w:separator/>
      </w:r>
    </w:p>
  </w:endnote>
  <w:endnote w:type="continuationSeparator" w:id="0">
    <w:p w14:paraId="79C75926" w14:textId="77777777" w:rsidR="00416A0D" w:rsidRDefault="00416A0D" w:rsidP="008D5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3123AA" w14:textId="77777777" w:rsidR="00416A0D" w:rsidRDefault="00416A0D" w:rsidP="008D5C28">
      <w:pPr>
        <w:spacing w:after="0" w:line="240" w:lineRule="auto"/>
      </w:pPr>
      <w:r>
        <w:separator/>
      </w:r>
    </w:p>
  </w:footnote>
  <w:footnote w:type="continuationSeparator" w:id="0">
    <w:p w14:paraId="21CBA658" w14:textId="77777777" w:rsidR="00416A0D" w:rsidRDefault="00416A0D" w:rsidP="008D5C28">
      <w:pPr>
        <w:spacing w:after="0" w:line="240" w:lineRule="auto"/>
      </w:pPr>
      <w:r>
        <w:continuationSeparator/>
      </w:r>
    </w:p>
  </w:footnote>
  <w:footnote w:id="1">
    <w:p w14:paraId="76B8FDAA" w14:textId="10A0EB43" w:rsidR="00416A0D" w:rsidRDefault="00416A0D">
      <w:pPr>
        <w:pStyle w:val="FootnoteText"/>
      </w:pPr>
      <w:r>
        <w:rPr>
          <w:rStyle w:val="FootnoteReference"/>
        </w:rPr>
        <w:footnoteRef/>
      </w:r>
      <w:r>
        <w:t xml:space="preserve"> Any programme related tasks, to include DIG membership, provision of group supervision etc.</w:t>
      </w:r>
    </w:p>
  </w:footnote>
  <w:footnote w:id="2">
    <w:p w14:paraId="2A93BC14" w14:textId="7D3DF991" w:rsidR="00416A0D" w:rsidRDefault="00416A0D">
      <w:pPr>
        <w:pStyle w:val="FootnoteText"/>
      </w:pPr>
      <w:r>
        <w:rPr>
          <w:rStyle w:val="FootnoteReference"/>
        </w:rPr>
        <w:footnoteRef/>
      </w:r>
      <w:r>
        <w:t xml:space="preserve"> ‘Community Engagement’ column indicates approximate timing of ITP – there is no expectation to develop therapy specific competencies within the community engagement project.</w:t>
      </w:r>
    </w:p>
  </w:footnote>
  <w:footnote w:id="3">
    <w:p w14:paraId="6653EF17" w14:textId="656A9071" w:rsidR="00416A0D" w:rsidRDefault="00416A0D">
      <w:pPr>
        <w:pStyle w:val="FootnoteText"/>
      </w:pPr>
      <w:r>
        <w:rPr>
          <w:rStyle w:val="FootnoteReference"/>
        </w:rPr>
        <w:footnoteRef/>
      </w:r>
      <w:r>
        <w:t xml:space="preserve"> </w:t>
      </w:r>
      <w:r w:rsidRPr="008D5C28">
        <w:rPr>
          <w:sz w:val="22"/>
          <w:szCs w:val="22"/>
        </w:rPr>
        <w:t>SAE – Self-Assessment Exercise</w:t>
      </w:r>
    </w:p>
  </w:footnote>
  <w:footnote w:id="4">
    <w:p w14:paraId="1ECE0771" w14:textId="27B97566" w:rsidR="00416A0D" w:rsidRDefault="00416A0D" w:rsidP="008D5C28">
      <w:pPr>
        <w:pStyle w:val="NoSpacing"/>
      </w:pPr>
      <w:r>
        <w:rPr>
          <w:rStyle w:val="FootnoteReference"/>
        </w:rPr>
        <w:footnoteRef/>
      </w:r>
      <w:r>
        <w:t xml:space="preserve"> TPA – Thesis Preparation Assignment</w:t>
      </w:r>
    </w:p>
  </w:footnote>
  <w:footnote w:id="5">
    <w:p w14:paraId="044409FA" w14:textId="65470178" w:rsidR="00416A0D" w:rsidRDefault="00416A0D" w:rsidP="008D5C28">
      <w:pPr>
        <w:pStyle w:val="NoSpacing"/>
      </w:pPr>
      <w:r>
        <w:rPr>
          <w:rStyle w:val="FootnoteReference"/>
        </w:rPr>
        <w:footnoteRef/>
      </w:r>
      <w:r>
        <w:t xml:space="preserve"> PALS 1-3 – Placement Assessment – Live Skills</w:t>
      </w:r>
    </w:p>
  </w:footnote>
  <w:footnote w:id="6">
    <w:p w14:paraId="721702CB" w14:textId="6EE8DB33" w:rsidR="00416A0D" w:rsidRDefault="00416A0D" w:rsidP="008D5C28">
      <w:pPr>
        <w:pStyle w:val="NoSpacing"/>
      </w:pPr>
      <w:r>
        <w:rPr>
          <w:rStyle w:val="FootnoteReference"/>
        </w:rPr>
        <w:footnoteRef/>
      </w:r>
      <w:r>
        <w:t xml:space="preserve"> PASE – Placement Assessment – Service Evaluation</w:t>
      </w:r>
    </w:p>
  </w:footnote>
  <w:footnote w:id="7">
    <w:p w14:paraId="5BBD2C20" w14:textId="744890A8" w:rsidR="00416A0D" w:rsidRDefault="00416A0D" w:rsidP="008D5C28">
      <w:pPr>
        <w:pStyle w:val="NoSpacing"/>
      </w:pPr>
      <w:r>
        <w:rPr>
          <w:rStyle w:val="FootnoteReference"/>
        </w:rPr>
        <w:footnoteRef/>
      </w:r>
      <w:r>
        <w:t xml:space="preserve"> SIPP – Service Improvement Poster Presentation</w:t>
      </w:r>
    </w:p>
    <w:p w14:paraId="46028FB7" w14:textId="607E9C8C" w:rsidR="00416A0D" w:rsidRDefault="00416A0D" w:rsidP="008D5C28">
      <w:pPr>
        <w:pStyle w:val="FootnoteText"/>
      </w:pPr>
    </w:p>
  </w:footnote>
  <w:footnote w:id="8">
    <w:p w14:paraId="0B932FEB" w14:textId="7C9C7E22" w:rsidR="00416A0D" w:rsidRDefault="00416A0D">
      <w:pPr>
        <w:pStyle w:val="FootnoteText"/>
      </w:pPr>
      <w:r>
        <w:rPr>
          <w:rStyle w:val="FootnoteReference"/>
        </w:rPr>
        <w:footnoteRef/>
      </w:r>
      <w:r w:rsidR="001B7B9A">
        <w:t xml:space="preserve"> See Table 8</w:t>
      </w:r>
      <w:r>
        <w:t>.1 for reflection prompts</w:t>
      </w:r>
    </w:p>
  </w:footnote>
  <w:footnote w:id="9">
    <w:p w14:paraId="149DFA36" w14:textId="5F1080E5" w:rsidR="00416A0D" w:rsidRDefault="00416A0D">
      <w:pPr>
        <w:pStyle w:val="FootnoteText"/>
      </w:pPr>
    </w:p>
  </w:footnote>
  <w:footnote w:id="10">
    <w:p w14:paraId="23639F5E" w14:textId="501E809B" w:rsidR="00416A0D" w:rsidRDefault="00416A0D">
      <w:pPr>
        <w:pStyle w:val="FootnoteText"/>
      </w:pPr>
      <w:r>
        <w:rPr>
          <w:rStyle w:val="FootnoteReference"/>
        </w:rPr>
        <w:t>8</w:t>
      </w:r>
      <w:r>
        <w:t xml:space="preserve"> See Table </w:t>
      </w:r>
      <w:r w:rsidR="001B7B9A">
        <w:t>8</w:t>
      </w:r>
      <w:r>
        <w:t>.1 for reflection prompts</w:t>
      </w:r>
    </w:p>
  </w:footnote>
  <w:footnote w:id="11">
    <w:p w14:paraId="41ECB0B4" w14:textId="50A1CA16" w:rsidR="00416A0D" w:rsidRDefault="00416A0D">
      <w:pPr>
        <w:pStyle w:val="FootnoteText"/>
      </w:pPr>
      <w:r>
        <w:rPr>
          <w:rStyle w:val="FootnoteReference"/>
        </w:rPr>
        <w:t>8</w:t>
      </w:r>
      <w:r>
        <w:t xml:space="preserve"> See Table </w:t>
      </w:r>
      <w:r w:rsidR="001B7B9A">
        <w:t>8</w:t>
      </w:r>
      <w:r>
        <w:t>.1 for reflection prompts</w:t>
      </w:r>
    </w:p>
  </w:footnote>
  <w:footnote w:id="12">
    <w:p w14:paraId="3A2F5E12" w14:textId="57D9067A" w:rsidR="00416A0D" w:rsidRDefault="00416A0D">
      <w:pPr>
        <w:pStyle w:val="FootnoteText"/>
      </w:pPr>
    </w:p>
  </w:footnote>
  <w:footnote w:id="13">
    <w:p w14:paraId="0B22CF99" w14:textId="0EA1E759" w:rsidR="00416A0D" w:rsidRDefault="00416A0D">
      <w:pPr>
        <w:pStyle w:val="FootnoteText"/>
      </w:pPr>
    </w:p>
  </w:footnote>
  <w:footnote w:id="14">
    <w:p w14:paraId="1CB4C585" w14:textId="43CDE6FB" w:rsidR="00416A0D" w:rsidRDefault="00416A0D">
      <w:pPr>
        <w:pStyle w:val="FootnoteText"/>
      </w:pPr>
      <w:r>
        <w:rPr>
          <w:rStyle w:val="FootnoteReference"/>
        </w:rPr>
        <w:t>8</w:t>
      </w:r>
      <w:r>
        <w:t xml:space="preserve"> See Table </w:t>
      </w:r>
      <w:r w:rsidR="001B7B9A">
        <w:t>8</w:t>
      </w:r>
      <w:r>
        <w:t>.1 for reflection prompts</w:t>
      </w:r>
    </w:p>
  </w:footnote>
  <w:footnote w:id="15">
    <w:p w14:paraId="0F3DBD79" w14:textId="4E9A74B1" w:rsidR="00416A0D" w:rsidRDefault="00416A0D">
      <w:pPr>
        <w:pStyle w:val="FootnoteText"/>
      </w:pPr>
    </w:p>
  </w:footnote>
  <w:footnote w:id="16">
    <w:p w14:paraId="181B0B4A" w14:textId="5702BB4A" w:rsidR="00416A0D" w:rsidRDefault="00416A0D">
      <w:pPr>
        <w:pStyle w:val="FootnoteText"/>
      </w:pPr>
    </w:p>
  </w:footnote>
  <w:footnote w:id="17">
    <w:p w14:paraId="0506D25A" w14:textId="7FAC3BC8" w:rsidR="00416A0D" w:rsidRDefault="00416A0D">
      <w:pPr>
        <w:pStyle w:val="FootnoteText"/>
      </w:pPr>
      <w:r>
        <w:rPr>
          <w:rStyle w:val="FootnoteReference"/>
        </w:rPr>
        <w:t>8</w:t>
      </w:r>
      <w:r>
        <w:t xml:space="preserve"> See Table </w:t>
      </w:r>
      <w:r w:rsidR="001B7B9A">
        <w:t>8</w:t>
      </w:r>
      <w:r>
        <w:t>.1 for reflection prompts</w:t>
      </w:r>
    </w:p>
  </w:footnote>
  <w:footnote w:id="18">
    <w:p w14:paraId="6B066F06" w14:textId="7207FEA4" w:rsidR="00416A0D" w:rsidRDefault="00416A0D">
      <w:pPr>
        <w:pStyle w:val="FootnoteText"/>
      </w:pPr>
    </w:p>
  </w:footnote>
  <w:footnote w:id="19">
    <w:p w14:paraId="201248DE" w14:textId="4225F915" w:rsidR="00416A0D" w:rsidRDefault="00416A0D">
      <w:pPr>
        <w:pStyle w:val="FootnoteText"/>
      </w:pPr>
    </w:p>
  </w:footnote>
  <w:footnote w:id="20">
    <w:p w14:paraId="1A4F9B1F" w14:textId="057E2B35" w:rsidR="00416A0D" w:rsidRDefault="00416A0D">
      <w:pPr>
        <w:pStyle w:val="FootnoteText"/>
      </w:pPr>
      <w:r>
        <w:rPr>
          <w:rStyle w:val="FootnoteReference"/>
        </w:rPr>
        <w:t>8</w:t>
      </w:r>
      <w:r>
        <w:t xml:space="preserve"> See Table </w:t>
      </w:r>
      <w:r w:rsidR="001B7B9A">
        <w:t>8</w:t>
      </w:r>
      <w:r>
        <w:t>.1 for reflection prompts</w:t>
      </w:r>
    </w:p>
  </w:footnote>
  <w:footnote w:id="21">
    <w:p w14:paraId="5A341D46" w14:textId="66BE73C2" w:rsidR="00416A0D" w:rsidRDefault="00416A0D">
      <w:pPr>
        <w:pStyle w:val="FootnoteText"/>
      </w:pPr>
    </w:p>
  </w:footnote>
  <w:footnote w:id="22">
    <w:p w14:paraId="6B8F0879" w14:textId="5A99BD64" w:rsidR="00416A0D" w:rsidRDefault="00416A0D">
      <w:pPr>
        <w:pStyle w:val="FootnoteText"/>
      </w:pPr>
    </w:p>
  </w:footnote>
  <w:footnote w:id="23">
    <w:p w14:paraId="26124E64" w14:textId="4E0D1ED8" w:rsidR="00416A0D" w:rsidRDefault="00416A0D">
      <w:pPr>
        <w:pStyle w:val="FootnoteText"/>
      </w:pPr>
      <w:r>
        <w:rPr>
          <w:rStyle w:val="FootnoteReference"/>
        </w:rPr>
        <w:footnoteRef/>
      </w:r>
      <w:r>
        <w:t xml:space="preserve"> British Psychological Society (2019).  </w:t>
      </w:r>
      <w:r w:rsidRPr="009B470C">
        <w:rPr>
          <w:i/>
        </w:rPr>
        <w:t>Standards for the accreditation of Doctoral prog</w:t>
      </w:r>
      <w:r>
        <w:rPr>
          <w:i/>
        </w:rPr>
        <w:t>rammes in clinical psychology.</w:t>
      </w:r>
      <w:r w:rsidRPr="009B470C">
        <w:t>https://www.bps.org.uk/sites/www.bps.org.uk/files/Accreditation/Clinical%20Accreditation%20Handbook%202019.pdf</w:t>
      </w:r>
      <w:r w:rsidRPr="009B470C">
        <w:c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7483B"/>
    <w:multiLevelType w:val="hybridMultilevel"/>
    <w:tmpl w:val="011ABC24"/>
    <w:lvl w:ilvl="0" w:tplc="C848FD1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1F0BBE"/>
    <w:multiLevelType w:val="hybridMultilevel"/>
    <w:tmpl w:val="0A942DDA"/>
    <w:lvl w:ilvl="0" w:tplc="6F385918">
      <w:start w:val="1"/>
      <w:numFmt w:val="decimal"/>
      <w:lvlText w:val="%1."/>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EF7FB3"/>
    <w:multiLevelType w:val="hybridMultilevel"/>
    <w:tmpl w:val="9D66CC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D6B3C8F"/>
    <w:multiLevelType w:val="hybridMultilevel"/>
    <w:tmpl w:val="9D66CC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2"/>
  </w:num>
  <w:num w:numId="3">
    <w:abstractNumId w:val="3"/>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derson, Claire">
    <w15:presenceInfo w15:providerId="AD" w15:userId="S-1-5-21-725345543-1229272821-1177238915-3649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Y2NDewNDEytbAwNbZQ0lEKTi0uzszPAykwqwUA/VE3XCwAAAA="/>
  </w:docVars>
  <w:rsids>
    <w:rsidRoot w:val="00DE2F0A"/>
    <w:rsid w:val="00000CCF"/>
    <w:rsid w:val="00007D69"/>
    <w:rsid w:val="00014390"/>
    <w:rsid w:val="00036C0C"/>
    <w:rsid w:val="00037896"/>
    <w:rsid w:val="0006124C"/>
    <w:rsid w:val="0006301B"/>
    <w:rsid w:val="00072985"/>
    <w:rsid w:val="00077DBA"/>
    <w:rsid w:val="000A1C47"/>
    <w:rsid w:val="000A2B74"/>
    <w:rsid w:val="000A3CBE"/>
    <w:rsid w:val="000A4064"/>
    <w:rsid w:val="000B1285"/>
    <w:rsid w:val="000B1BB4"/>
    <w:rsid w:val="000B3A39"/>
    <w:rsid w:val="000B7CB8"/>
    <w:rsid w:val="000C53DE"/>
    <w:rsid w:val="000C7476"/>
    <w:rsid w:val="000D5A82"/>
    <w:rsid w:val="000F600E"/>
    <w:rsid w:val="00100DF6"/>
    <w:rsid w:val="001232F0"/>
    <w:rsid w:val="00135406"/>
    <w:rsid w:val="00143D65"/>
    <w:rsid w:val="0016573F"/>
    <w:rsid w:val="00172F79"/>
    <w:rsid w:val="00174DA1"/>
    <w:rsid w:val="00195994"/>
    <w:rsid w:val="00197567"/>
    <w:rsid w:val="001A2B8D"/>
    <w:rsid w:val="001B53E5"/>
    <w:rsid w:val="001B7B9A"/>
    <w:rsid w:val="001C3EA8"/>
    <w:rsid w:val="001D4C79"/>
    <w:rsid w:val="00200B1B"/>
    <w:rsid w:val="002016F0"/>
    <w:rsid w:val="002031E5"/>
    <w:rsid w:val="00207197"/>
    <w:rsid w:val="00211F4D"/>
    <w:rsid w:val="00213C2F"/>
    <w:rsid w:val="00215B22"/>
    <w:rsid w:val="00223049"/>
    <w:rsid w:val="00262152"/>
    <w:rsid w:val="00280113"/>
    <w:rsid w:val="0028059D"/>
    <w:rsid w:val="00280D28"/>
    <w:rsid w:val="002C1451"/>
    <w:rsid w:val="002C6A69"/>
    <w:rsid w:val="002D076C"/>
    <w:rsid w:val="002D0D74"/>
    <w:rsid w:val="002D0DF6"/>
    <w:rsid w:val="002D60F4"/>
    <w:rsid w:val="002E4680"/>
    <w:rsid w:val="002E5422"/>
    <w:rsid w:val="002E7DBA"/>
    <w:rsid w:val="002F1BE4"/>
    <w:rsid w:val="00324EE6"/>
    <w:rsid w:val="00326857"/>
    <w:rsid w:val="0036204B"/>
    <w:rsid w:val="00364CC6"/>
    <w:rsid w:val="00367DA1"/>
    <w:rsid w:val="00371288"/>
    <w:rsid w:val="003942EA"/>
    <w:rsid w:val="00394B1D"/>
    <w:rsid w:val="003A153E"/>
    <w:rsid w:val="003A3BD8"/>
    <w:rsid w:val="003A4CEF"/>
    <w:rsid w:val="003A70BC"/>
    <w:rsid w:val="003B25C7"/>
    <w:rsid w:val="003C3303"/>
    <w:rsid w:val="003C5D07"/>
    <w:rsid w:val="003D17A3"/>
    <w:rsid w:val="003D6809"/>
    <w:rsid w:val="003F11B3"/>
    <w:rsid w:val="003F41C1"/>
    <w:rsid w:val="00415186"/>
    <w:rsid w:val="00416A0D"/>
    <w:rsid w:val="00433509"/>
    <w:rsid w:val="00437710"/>
    <w:rsid w:val="004447DB"/>
    <w:rsid w:val="00444E0E"/>
    <w:rsid w:val="00447C1C"/>
    <w:rsid w:val="004518E4"/>
    <w:rsid w:val="00457F1E"/>
    <w:rsid w:val="00474284"/>
    <w:rsid w:val="00477F08"/>
    <w:rsid w:val="00480C19"/>
    <w:rsid w:val="0049291C"/>
    <w:rsid w:val="004A0CD3"/>
    <w:rsid w:val="004A3B73"/>
    <w:rsid w:val="004A5EB2"/>
    <w:rsid w:val="004A66C2"/>
    <w:rsid w:val="004A7D0D"/>
    <w:rsid w:val="004B2B23"/>
    <w:rsid w:val="004B38C6"/>
    <w:rsid w:val="004B5893"/>
    <w:rsid w:val="004B7E4E"/>
    <w:rsid w:val="004C0445"/>
    <w:rsid w:val="004E1420"/>
    <w:rsid w:val="004E1C86"/>
    <w:rsid w:val="004E1D73"/>
    <w:rsid w:val="004E5891"/>
    <w:rsid w:val="004F599C"/>
    <w:rsid w:val="004F6925"/>
    <w:rsid w:val="00504175"/>
    <w:rsid w:val="005139F2"/>
    <w:rsid w:val="00533444"/>
    <w:rsid w:val="005441EB"/>
    <w:rsid w:val="00552A09"/>
    <w:rsid w:val="00555B05"/>
    <w:rsid w:val="00556400"/>
    <w:rsid w:val="00564F0D"/>
    <w:rsid w:val="00574A12"/>
    <w:rsid w:val="00584EB6"/>
    <w:rsid w:val="005941BD"/>
    <w:rsid w:val="00596BFA"/>
    <w:rsid w:val="005B14B8"/>
    <w:rsid w:val="005B1E9E"/>
    <w:rsid w:val="005C3378"/>
    <w:rsid w:val="005C4422"/>
    <w:rsid w:val="005C6000"/>
    <w:rsid w:val="005D5133"/>
    <w:rsid w:val="005D7EC3"/>
    <w:rsid w:val="005E52F3"/>
    <w:rsid w:val="005F03D4"/>
    <w:rsid w:val="005F67CC"/>
    <w:rsid w:val="005F68C7"/>
    <w:rsid w:val="005F6BD4"/>
    <w:rsid w:val="00602511"/>
    <w:rsid w:val="0060326C"/>
    <w:rsid w:val="00604462"/>
    <w:rsid w:val="00614EA1"/>
    <w:rsid w:val="006211ED"/>
    <w:rsid w:val="00626216"/>
    <w:rsid w:val="00626E39"/>
    <w:rsid w:val="006475A7"/>
    <w:rsid w:val="006505F3"/>
    <w:rsid w:val="00661535"/>
    <w:rsid w:val="006747E5"/>
    <w:rsid w:val="006900B9"/>
    <w:rsid w:val="00692053"/>
    <w:rsid w:val="00692C3A"/>
    <w:rsid w:val="00697011"/>
    <w:rsid w:val="006A3950"/>
    <w:rsid w:val="006B590A"/>
    <w:rsid w:val="006B5B58"/>
    <w:rsid w:val="006C7811"/>
    <w:rsid w:val="006C7D89"/>
    <w:rsid w:val="006C7E1D"/>
    <w:rsid w:val="006D5B00"/>
    <w:rsid w:val="006E033A"/>
    <w:rsid w:val="006E4158"/>
    <w:rsid w:val="007204D6"/>
    <w:rsid w:val="00721F1C"/>
    <w:rsid w:val="007314DE"/>
    <w:rsid w:val="007326A8"/>
    <w:rsid w:val="007343C5"/>
    <w:rsid w:val="007376AF"/>
    <w:rsid w:val="00745733"/>
    <w:rsid w:val="00752C86"/>
    <w:rsid w:val="00755A20"/>
    <w:rsid w:val="00761151"/>
    <w:rsid w:val="007633EF"/>
    <w:rsid w:val="007A1D21"/>
    <w:rsid w:val="007B0E2D"/>
    <w:rsid w:val="007B46ED"/>
    <w:rsid w:val="007B64EE"/>
    <w:rsid w:val="007C4768"/>
    <w:rsid w:val="007D3D5A"/>
    <w:rsid w:val="007D5CDE"/>
    <w:rsid w:val="007E3BA1"/>
    <w:rsid w:val="00804615"/>
    <w:rsid w:val="00804D78"/>
    <w:rsid w:val="00810DE3"/>
    <w:rsid w:val="00813724"/>
    <w:rsid w:val="00814FE9"/>
    <w:rsid w:val="00850754"/>
    <w:rsid w:val="00852DFF"/>
    <w:rsid w:val="0085544F"/>
    <w:rsid w:val="0089445C"/>
    <w:rsid w:val="008B2CC2"/>
    <w:rsid w:val="008C3971"/>
    <w:rsid w:val="008D5C28"/>
    <w:rsid w:val="008F64FE"/>
    <w:rsid w:val="00904D90"/>
    <w:rsid w:val="00915361"/>
    <w:rsid w:val="00922209"/>
    <w:rsid w:val="009240B7"/>
    <w:rsid w:val="00926C0F"/>
    <w:rsid w:val="009631F4"/>
    <w:rsid w:val="00970D2D"/>
    <w:rsid w:val="00975CE3"/>
    <w:rsid w:val="0098170E"/>
    <w:rsid w:val="0099113C"/>
    <w:rsid w:val="0099143A"/>
    <w:rsid w:val="00996F2B"/>
    <w:rsid w:val="00997225"/>
    <w:rsid w:val="009B053C"/>
    <w:rsid w:val="009B17A5"/>
    <w:rsid w:val="009B470C"/>
    <w:rsid w:val="009D04EB"/>
    <w:rsid w:val="009D1ECF"/>
    <w:rsid w:val="009E5817"/>
    <w:rsid w:val="009F79BA"/>
    <w:rsid w:val="00A00B15"/>
    <w:rsid w:val="00A04020"/>
    <w:rsid w:val="00A04FAA"/>
    <w:rsid w:val="00A051A4"/>
    <w:rsid w:val="00A05381"/>
    <w:rsid w:val="00A1717D"/>
    <w:rsid w:val="00A208DF"/>
    <w:rsid w:val="00A240EF"/>
    <w:rsid w:val="00A321B6"/>
    <w:rsid w:val="00A34D23"/>
    <w:rsid w:val="00A379DA"/>
    <w:rsid w:val="00A37FDA"/>
    <w:rsid w:val="00A41559"/>
    <w:rsid w:val="00A4286F"/>
    <w:rsid w:val="00A47353"/>
    <w:rsid w:val="00A47F18"/>
    <w:rsid w:val="00A6745F"/>
    <w:rsid w:val="00A70F77"/>
    <w:rsid w:val="00A745D1"/>
    <w:rsid w:val="00A7631A"/>
    <w:rsid w:val="00A76CB9"/>
    <w:rsid w:val="00A83EE1"/>
    <w:rsid w:val="00A873CA"/>
    <w:rsid w:val="00AA4317"/>
    <w:rsid w:val="00AA4AB6"/>
    <w:rsid w:val="00AA5E23"/>
    <w:rsid w:val="00AB256C"/>
    <w:rsid w:val="00AB4453"/>
    <w:rsid w:val="00AB65DC"/>
    <w:rsid w:val="00AD6FF8"/>
    <w:rsid w:val="00AF4AB1"/>
    <w:rsid w:val="00AF5292"/>
    <w:rsid w:val="00B02C11"/>
    <w:rsid w:val="00B05E19"/>
    <w:rsid w:val="00B067D0"/>
    <w:rsid w:val="00B17422"/>
    <w:rsid w:val="00B37B5A"/>
    <w:rsid w:val="00B45198"/>
    <w:rsid w:val="00B45B6C"/>
    <w:rsid w:val="00B51671"/>
    <w:rsid w:val="00B60F98"/>
    <w:rsid w:val="00B67645"/>
    <w:rsid w:val="00B76B77"/>
    <w:rsid w:val="00B85FAD"/>
    <w:rsid w:val="00B95E5C"/>
    <w:rsid w:val="00BA66AF"/>
    <w:rsid w:val="00BB0B70"/>
    <w:rsid w:val="00BB4260"/>
    <w:rsid w:val="00BB4A26"/>
    <w:rsid w:val="00BC56AF"/>
    <w:rsid w:val="00BD0203"/>
    <w:rsid w:val="00BD69B1"/>
    <w:rsid w:val="00BE01A3"/>
    <w:rsid w:val="00BF5149"/>
    <w:rsid w:val="00C12008"/>
    <w:rsid w:val="00C46999"/>
    <w:rsid w:val="00C5167B"/>
    <w:rsid w:val="00C52C51"/>
    <w:rsid w:val="00C5446F"/>
    <w:rsid w:val="00C83507"/>
    <w:rsid w:val="00C87B08"/>
    <w:rsid w:val="00C911E6"/>
    <w:rsid w:val="00C9311C"/>
    <w:rsid w:val="00CA0D99"/>
    <w:rsid w:val="00CA3676"/>
    <w:rsid w:val="00CB358C"/>
    <w:rsid w:val="00CC1D06"/>
    <w:rsid w:val="00CC404B"/>
    <w:rsid w:val="00CC66EF"/>
    <w:rsid w:val="00CD261C"/>
    <w:rsid w:val="00CD7274"/>
    <w:rsid w:val="00CE5E82"/>
    <w:rsid w:val="00CF59E5"/>
    <w:rsid w:val="00D00ABF"/>
    <w:rsid w:val="00D03D25"/>
    <w:rsid w:val="00D0617E"/>
    <w:rsid w:val="00D13EA0"/>
    <w:rsid w:val="00D41EBB"/>
    <w:rsid w:val="00D47CB8"/>
    <w:rsid w:val="00D5478A"/>
    <w:rsid w:val="00D55684"/>
    <w:rsid w:val="00D64F1A"/>
    <w:rsid w:val="00D76272"/>
    <w:rsid w:val="00D7697E"/>
    <w:rsid w:val="00D80835"/>
    <w:rsid w:val="00D81AF6"/>
    <w:rsid w:val="00D83905"/>
    <w:rsid w:val="00D9083F"/>
    <w:rsid w:val="00D92F1C"/>
    <w:rsid w:val="00DA25A2"/>
    <w:rsid w:val="00DB1EA8"/>
    <w:rsid w:val="00DB359A"/>
    <w:rsid w:val="00DC0189"/>
    <w:rsid w:val="00DC2E4B"/>
    <w:rsid w:val="00DD1FF8"/>
    <w:rsid w:val="00DD29F1"/>
    <w:rsid w:val="00DE1CAD"/>
    <w:rsid w:val="00DE2A7E"/>
    <w:rsid w:val="00DE2F0A"/>
    <w:rsid w:val="00E018AE"/>
    <w:rsid w:val="00E105DA"/>
    <w:rsid w:val="00E2597C"/>
    <w:rsid w:val="00E27C42"/>
    <w:rsid w:val="00E31FF2"/>
    <w:rsid w:val="00E577E9"/>
    <w:rsid w:val="00E57AE0"/>
    <w:rsid w:val="00E814DC"/>
    <w:rsid w:val="00E81B45"/>
    <w:rsid w:val="00E93C54"/>
    <w:rsid w:val="00E94872"/>
    <w:rsid w:val="00E96EF0"/>
    <w:rsid w:val="00E977B0"/>
    <w:rsid w:val="00EA305C"/>
    <w:rsid w:val="00EA3AFC"/>
    <w:rsid w:val="00EA6A70"/>
    <w:rsid w:val="00EB6BF8"/>
    <w:rsid w:val="00ED4A93"/>
    <w:rsid w:val="00EE6D5A"/>
    <w:rsid w:val="00EF3D67"/>
    <w:rsid w:val="00EF4675"/>
    <w:rsid w:val="00EF5A15"/>
    <w:rsid w:val="00F002A0"/>
    <w:rsid w:val="00F02F46"/>
    <w:rsid w:val="00F07123"/>
    <w:rsid w:val="00F23B89"/>
    <w:rsid w:val="00F378C5"/>
    <w:rsid w:val="00F47316"/>
    <w:rsid w:val="00F5236C"/>
    <w:rsid w:val="00F5291F"/>
    <w:rsid w:val="00F53848"/>
    <w:rsid w:val="00F70EB1"/>
    <w:rsid w:val="00F7219F"/>
    <w:rsid w:val="00F829BF"/>
    <w:rsid w:val="00F879FC"/>
    <w:rsid w:val="00F97F0B"/>
    <w:rsid w:val="00FA1BF0"/>
    <w:rsid w:val="00FA2E19"/>
    <w:rsid w:val="00FA345D"/>
    <w:rsid w:val="00FA7489"/>
    <w:rsid w:val="00FB745D"/>
    <w:rsid w:val="00FC3D80"/>
    <w:rsid w:val="00FC761C"/>
    <w:rsid w:val="00FD12B3"/>
    <w:rsid w:val="00FD274F"/>
    <w:rsid w:val="00FD58FA"/>
    <w:rsid w:val="00FD79C1"/>
    <w:rsid w:val="00FF17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B04095"/>
  <w15:chartTrackingRefBased/>
  <w15:docId w15:val="{67EDC599-9E11-4906-AC44-C8DE26A93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DFF"/>
  </w:style>
  <w:style w:type="paragraph" w:styleId="Heading1">
    <w:name w:val="heading 1"/>
    <w:basedOn w:val="Normal"/>
    <w:next w:val="Normal"/>
    <w:link w:val="Heading1Char"/>
    <w:qFormat/>
    <w:rsid w:val="00B85FAD"/>
    <w:pPr>
      <w:keepNext/>
      <w:spacing w:after="0" w:line="240" w:lineRule="auto"/>
      <w:jc w:val="center"/>
      <w:outlineLvl w:val="0"/>
    </w:pPr>
    <w:rPr>
      <w:rFonts w:ascii="Times New Roman" w:eastAsia="Times New Roman" w:hAnsi="Times New Roman" w:cs="Times New Roman"/>
      <w:b/>
      <w:sz w:val="32"/>
      <w:szCs w:val="20"/>
    </w:rPr>
  </w:style>
  <w:style w:type="paragraph" w:styleId="Heading2">
    <w:name w:val="heading 2"/>
    <w:basedOn w:val="Normal"/>
    <w:next w:val="Normal"/>
    <w:link w:val="Heading2Char"/>
    <w:qFormat/>
    <w:rsid w:val="00B85FAD"/>
    <w:pPr>
      <w:keepNext/>
      <w:spacing w:after="0" w:line="240" w:lineRule="auto"/>
      <w:jc w:val="both"/>
      <w:outlineLvl w:val="1"/>
    </w:pPr>
    <w:rPr>
      <w:rFonts w:ascii="Times New Roman" w:eastAsia="Times New Roman" w:hAnsi="Times New Roman" w:cs="Times New Roman"/>
      <w:b/>
      <w:sz w:val="36"/>
      <w:szCs w:val="20"/>
    </w:rPr>
  </w:style>
  <w:style w:type="paragraph" w:styleId="Heading3">
    <w:name w:val="heading 3"/>
    <w:basedOn w:val="Normal"/>
    <w:next w:val="Normal"/>
    <w:link w:val="Heading3Char"/>
    <w:qFormat/>
    <w:rsid w:val="00B85FAD"/>
    <w:pPr>
      <w:keepNext/>
      <w:spacing w:after="0" w:line="240" w:lineRule="auto"/>
      <w:jc w:val="center"/>
      <w:outlineLvl w:val="2"/>
    </w:pPr>
    <w:rPr>
      <w:rFonts w:ascii="Times New Roman" w:eastAsia="Times New Roman" w:hAnsi="Times New Roman" w:cs="Times New Roman"/>
      <w:b/>
      <w:sz w:val="3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2F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F41C1"/>
    <w:pPr>
      <w:spacing w:after="0" w:line="240" w:lineRule="auto"/>
    </w:pPr>
  </w:style>
  <w:style w:type="paragraph" w:styleId="ListParagraph">
    <w:name w:val="List Paragraph"/>
    <w:basedOn w:val="Normal"/>
    <w:uiPriority w:val="34"/>
    <w:qFormat/>
    <w:rsid w:val="002C1451"/>
    <w:pPr>
      <w:ind w:left="720"/>
      <w:contextualSpacing/>
    </w:pPr>
  </w:style>
  <w:style w:type="paragraph" w:styleId="BodyText3">
    <w:name w:val="Body Text 3"/>
    <w:basedOn w:val="Normal"/>
    <w:link w:val="BodyText3Char"/>
    <w:rsid w:val="002D0D74"/>
    <w:pPr>
      <w:spacing w:after="0" w:line="240" w:lineRule="auto"/>
    </w:pPr>
    <w:rPr>
      <w:rFonts w:ascii="Trebuchet MS" w:eastAsia="Times New Roman" w:hAnsi="Trebuchet MS" w:cs="Times New Roman"/>
      <w:i/>
      <w:iCs/>
      <w:szCs w:val="24"/>
      <w:lang w:val="en-US"/>
    </w:rPr>
  </w:style>
  <w:style w:type="character" w:customStyle="1" w:styleId="BodyText3Char">
    <w:name w:val="Body Text 3 Char"/>
    <w:basedOn w:val="DefaultParagraphFont"/>
    <w:link w:val="BodyText3"/>
    <w:rsid w:val="002D0D74"/>
    <w:rPr>
      <w:rFonts w:ascii="Trebuchet MS" w:eastAsia="Times New Roman" w:hAnsi="Trebuchet MS" w:cs="Times New Roman"/>
      <w:i/>
      <w:iCs/>
      <w:szCs w:val="24"/>
      <w:lang w:val="en-US"/>
    </w:rPr>
  </w:style>
  <w:style w:type="table" w:styleId="GridTable4-Accent5">
    <w:name w:val="Grid Table 4 Accent 5"/>
    <w:basedOn w:val="TableNormal"/>
    <w:uiPriority w:val="49"/>
    <w:rsid w:val="00596BFA"/>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BalloonText">
    <w:name w:val="Balloon Text"/>
    <w:basedOn w:val="Normal"/>
    <w:link w:val="BalloonTextChar"/>
    <w:uiPriority w:val="99"/>
    <w:semiHidden/>
    <w:unhideWhenUsed/>
    <w:rsid w:val="00755A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A20"/>
    <w:rPr>
      <w:rFonts w:ascii="Segoe UI" w:hAnsi="Segoe UI" w:cs="Segoe UI"/>
      <w:sz w:val="18"/>
      <w:szCs w:val="18"/>
    </w:rPr>
  </w:style>
  <w:style w:type="character" w:styleId="CommentReference">
    <w:name w:val="annotation reference"/>
    <w:basedOn w:val="DefaultParagraphFont"/>
    <w:uiPriority w:val="99"/>
    <w:semiHidden/>
    <w:unhideWhenUsed/>
    <w:rsid w:val="00F23B89"/>
    <w:rPr>
      <w:sz w:val="16"/>
      <w:szCs w:val="16"/>
    </w:rPr>
  </w:style>
  <w:style w:type="paragraph" w:styleId="CommentText">
    <w:name w:val="annotation text"/>
    <w:basedOn w:val="Normal"/>
    <w:link w:val="CommentTextChar"/>
    <w:uiPriority w:val="99"/>
    <w:semiHidden/>
    <w:unhideWhenUsed/>
    <w:rsid w:val="00F23B89"/>
    <w:pPr>
      <w:spacing w:line="240" w:lineRule="auto"/>
    </w:pPr>
    <w:rPr>
      <w:sz w:val="20"/>
      <w:szCs w:val="20"/>
    </w:rPr>
  </w:style>
  <w:style w:type="character" w:customStyle="1" w:styleId="CommentTextChar">
    <w:name w:val="Comment Text Char"/>
    <w:basedOn w:val="DefaultParagraphFont"/>
    <w:link w:val="CommentText"/>
    <w:uiPriority w:val="99"/>
    <w:semiHidden/>
    <w:rsid w:val="00F23B89"/>
    <w:rPr>
      <w:sz w:val="20"/>
      <w:szCs w:val="20"/>
    </w:rPr>
  </w:style>
  <w:style w:type="paragraph" w:styleId="CommentSubject">
    <w:name w:val="annotation subject"/>
    <w:basedOn w:val="CommentText"/>
    <w:next w:val="CommentText"/>
    <w:link w:val="CommentSubjectChar"/>
    <w:uiPriority w:val="99"/>
    <w:semiHidden/>
    <w:unhideWhenUsed/>
    <w:rsid w:val="00F23B89"/>
    <w:rPr>
      <w:b/>
      <w:bCs/>
    </w:rPr>
  </w:style>
  <w:style w:type="character" w:customStyle="1" w:styleId="CommentSubjectChar">
    <w:name w:val="Comment Subject Char"/>
    <w:basedOn w:val="CommentTextChar"/>
    <w:link w:val="CommentSubject"/>
    <w:uiPriority w:val="99"/>
    <w:semiHidden/>
    <w:rsid w:val="00F23B89"/>
    <w:rPr>
      <w:b/>
      <w:bCs/>
      <w:sz w:val="20"/>
      <w:szCs w:val="20"/>
    </w:rPr>
  </w:style>
  <w:style w:type="table" w:styleId="GridTable4">
    <w:name w:val="Grid Table 4"/>
    <w:basedOn w:val="TableNormal"/>
    <w:uiPriority w:val="49"/>
    <w:rsid w:val="003B25C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FootnoteText">
    <w:name w:val="footnote text"/>
    <w:basedOn w:val="Normal"/>
    <w:link w:val="FootnoteTextChar"/>
    <w:uiPriority w:val="99"/>
    <w:semiHidden/>
    <w:unhideWhenUsed/>
    <w:rsid w:val="008D5C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5C28"/>
    <w:rPr>
      <w:sz w:val="20"/>
      <w:szCs w:val="20"/>
    </w:rPr>
  </w:style>
  <w:style w:type="character" w:styleId="FootnoteReference">
    <w:name w:val="footnote reference"/>
    <w:basedOn w:val="DefaultParagraphFont"/>
    <w:uiPriority w:val="99"/>
    <w:semiHidden/>
    <w:unhideWhenUsed/>
    <w:rsid w:val="008D5C28"/>
    <w:rPr>
      <w:vertAlign w:val="superscript"/>
    </w:rPr>
  </w:style>
  <w:style w:type="paragraph" w:styleId="BodyText">
    <w:name w:val="Body Text"/>
    <w:basedOn w:val="Normal"/>
    <w:link w:val="BodyTextChar"/>
    <w:uiPriority w:val="99"/>
    <w:semiHidden/>
    <w:unhideWhenUsed/>
    <w:rsid w:val="00B85FAD"/>
    <w:pPr>
      <w:spacing w:after="120"/>
    </w:pPr>
  </w:style>
  <w:style w:type="character" w:customStyle="1" w:styleId="BodyTextChar">
    <w:name w:val="Body Text Char"/>
    <w:basedOn w:val="DefaultParagraphFont"/>
    <w:link w:val="BodyText"/>
    <w:uiPriority w:val="99"/>
    <w:semiHidden/>
    <w:rsid w:val="00B85FAD"/>
  </w:style>
  <w:style w:type="character" w:customStyle="1" w:styleId="Heading1Char">
    <w:name w:val="Heading 1 Char"/>
    <w:basedOn w:val="DefaultParagraphFont"/>
    <w:link w:val="Heading1"/>
    <w:rsid w:val="00B85FAD"/>
    <w:rPr>
      <w:rFonts w:ascii="Times New Roman" w:eastAsia="Times New Roman" w:hAnsi="Times New Roman" w:cs="Times New Roman"/>
      <w:b/>
      <w:sz w:val="32"/>
      <w:szCs w:val="20"/>
    </w:rPr>
  </w:style>
  <w:style w:type="character" w:customStyle="1" w:styleId="Heading2Char">
    <w:name w:val="Heading 2 Char"/>
    <w:basedOn w:val="DefaultParagraphFont"/>
    <w:link w:val="Heading2"/>
    <w:rsid w:val="00B85FAD"/>
    <w:rPr>
      <w:rFonts w:ascii="Times New Roman" w:eastAsia="Times New Roman" w:hAnsi="Times New Roman" w:cs="Times New Roman"/>
      <w:b/>
      <w:sz w:val="36"/>
      <w:szCs w:val="20"/>
    </w:rPr>
  </w:style>
  <w:style w:type="character" w:customStyle="1" w:styleId="Heading3Char">
    <w:name w:val="Heading 3 Char"/>
    <w:basedOn w:val="DefaultParagraphFont"/>
    <w:link w:val="Heading3"/>
    <w:rsid w:val="00B85FAD"/>
    <w:rPr>
      <w:rFonts w:ascii="Times New Roman" w:eastAsia="Times New Roman" w:hAnsi="Times New Roman" w:cs="Times New Roman"/>
      <w:b/>
      <w:sz w:val="30"/>
      <w:szCs w:val="20"/>
    </w:rPr>
  </w:style>
  <w:style w:type="paragraph" w:styleId="Title">
    <w:name w:val="Title"/>
    <w:basedOn w:val="Normal"/>
    <w:link w:val="TitleChar"/>
    <w:qFormat/>
    <w:rsid w:val="00B85FAD"/>
    <w:pPr>
      <w:spacing w:after="0" w:line="240" w:lineRule="auto"/>
      <w:jc w:val="center"/>
    </w:pPr>
    <w:rPr>
      <w:rFonts w:ascii="Times New Roman" w:eastAsia="Times New Roman" w:hAnsi="Times New Roman" w:cs="Times New Roman"/>
      <w:b/>
      <w:sz w:val="36"/>
      <w:szCs w:val="20"/>
    </w:rPr>
  </w:style>
  <w:style w:type="character" w:customStyle="1" w:styleId="TitleChar">
    <w:name w:val="Title Char"/>
    <w:basedOn w:val="DefaultParagraphFont"/>
    <w:link w:val="Title"/>
    <w:rsid w:val="00B85FAD"/>
    <w:rPr>
      <w:rFonts w:ascii="Times New Roman" w:eastAsia="Times New Roman" w:hAnsi="Times New Roman" w:cs="Times New Roman"/>
      <w:b/>
      <w:sz w:val="36"/>
      <w:szCs w:val="20"/>
    </w:rPr>
  </w:style>
  <w:style w:type="paragraph" w:styleId="Revision">
    <w:name w:val="Revision"/>
    <w:hidden/>
    <w:uiPriority w:val="99"/>
    <w:semiHidden/>
    <w:rsid w:val="00B85FAD"/>
    <w:pPr>
      <w:spacing w:after="0" w:line="240" w:lineRule="auto"/>
    </w:pPr>
  </w:style>
  <w:style w:type="paragraph" w:styleId="Header">
    <w:name w:val="header"/>
    <w:basedOn w:val="Normal"/>
    <w:link w:val="HeaderChar"/>
    <w:uiPriority w:val="99"/>
    <w:unhideWhenUsed/>
    <w:rsid w:val="000378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7896"/>
  </w:style>
  <w:style w:type="paragraph" w:styleId="Footer">
    <w:name w:val="footer"/>
    <w:basedOn w:val="Normal"/>
    <w:link w:val="FooterChar"/>
    <w:uiPriority w:val="99"/>
    <w:unhideWhenUsed/>
    <w:rsid w:val="000378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78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58DA8-6C83-4827-B655-88B153C37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2493</Words>
  <Characters>14211</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McMullan, Aimee (Student)</dc:creator>
  <cp:keywords/>
  <dc:description/>
  <cp:lastModifiedBy>Munks, Emma</cp:lastModifiedBy>
  <cp:revision>2</cp:revision>
  <dcterms:created xsi:type="dcterms:W3CDTF">2022-03-08T16:43:00Z</dcterms:created>
  <dcterms:modified xsi:type="dcterms:W3CDTF">2022-03-08T16:43:00Z</dcterms:modified>
</cp:coreProperties>
</file>